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xml" ContentType="application/vnd.openxmlformats-officedocument.wordprocessingml.header+xml"/>
  <Override PartName="/word/footer2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2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8.xml" ContentType="application/vnd.openxmlformats-officedocument.wordprocessingml.header+xml"/>
  <Override PartName="/word/footer3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1.xml" ContentType="application/vnd.openxmlformats-officedocument.wordprocessingml.header+xml"/>
  <Override PartName="/word/footer3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7.xml" ContentType="application/vnd.openxmlformats-officedocument.wordprocessingml.header+xml"/>
  <Override PartName="/word/footer4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0.xml" ContentType="application/vnd.openxmlformats-officedocument.wordprocessingml.header+xml"/>
  <Override PartName="/word/footer4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23.xml" ContentType="application/vnd.openxmlformats-officedocument.wordprocessingml.header+xml"/>
  <Override PartName="/word/footer4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26.xml" ContentType="application/vnd.openxmlformats-officedocument.wordprocessingml.header+xml"/>
  <Override PartName="/word/footer5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29.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7DDA4" w14:textId="6F9C2290" w:rsidR="007E5D37" w:rsidRDefault="007E5D37"/>
    <w:p w14:paraId="17CE9C58" w14:textId="77777777" w:rsidR="007E5D37" w:rsidRDefault="007E5D37"/>
    <w:p w14:paraId="6C50A58C" w14:textId="77777777" w:rsidR="007E5D37" w:rsidRDefault="007E5D37"/>
    <w:p w14:paraId="6CEBD3EF" w14:textId="77777777" w:rsidR="007E5D37" w:rsidRDefault="007E5D37"/>
    <w:p w14:paraId="2E2E5D34" w14:textId="77777777" w:rsidR="007E5D37" w:rsidRDefault="007E5D37"/>
    <w:p w14:paraId="43BA6497" w14:textId="53E6E12D" w:rsidR="0012418E" w:rsidRDefault="0012418E">
      <w:pPr>
        <w:jc w:val="center"/>
        <w:rPr>
          <w:rFonts w:ascii="ＭＳ ゴシック" w:eastAsia="ＭＳ ゴシック" w:hAnsi="ＭＳ ゴシック" w:cs="ＭＳ ゴシック"/>
          <w:b/>
          <w:bCs/>
          <w:sz w:val="48"/>
          <w:szCs w:val="48"/>
        </w:rPr>
      </w:pPr>
      <w:r>
        <w:rPr>
          <w:rFonts w:ascii="ＭＳ ゴシック" w:eastAsia="ＭＳ ゴシック" w:hAnsi="ＭＳ ゴシック" w:cs="ＭＳ ゴシック" w:hint="eastAsia"/>
          <w:b/>
          <w:bCs/>
          <w:sz w:val="48"/>
          <w:szCs w:val="48"/>
        </w:rPr>
        <w:t>南魚沼市統合</w:t>
      </w:r>
      <w:r w:rsidR="007E5D37">
        <w:rPr>
          <w:rFonts w:ascii="ＭＳ ゴシック" w:eastAsia="ＭＳ ゴシック" w:hAnsi="ＭＳ ゴシック" w:cs="ＭＳ ゴシック"/>
          <w:b/>
          <w:bCs/>
          <w:sz w:val="48"/>
          <w:szCs w:val="48"/>
        </w:rPr>
        <w:t>学校給食センター</w:t>
      </w:r>
    </w:p>
    <w:p w14:paraId="60B1C062" w14:textId="77777777" w:rsidR="007E5D37" w:rsidRDefault="007E5D37">
      <w:pPr>
        <w:jc w:val="center"/>
      </w:pPr>
      <w:r>
        <w:rPr>
          <w:rFonts w:ascii="ＭＳ ゴシック" w:eastAsia="ＭＳ ゴシック" w:hAnsi="ＭＳ ゴシック" w:cs="ＭＳ ゴシック"/>
          <w:b/>
          <w:bCs/>
          <w:sz w:val="48"/>
          <w:szCs w:val="48"/>
        </w:rPr>
        <w:t>整備事業</w:t>
      </w:r>
    </w:p>
    <w:p w14:paraId="1E2E4D0A" w14:textId="77777777" w:rsidR="007E5D37" w:rsidRDefault="007E5D37">
      <w:pPr>
        <w:rPr>
          <w:rFonts w:ascii="ＭＳ ゴシック" w:eastAsia="ＭＳ ゴシック" w:hAnsi="ＭＳ ゴシック" w:cs="ＭＳ ゴシック"/>
          <w:b/>
          <w:bCs/>
          <w:sz w:val="44"/>
          <w:szCs w:val="44"/>
        </w:rPr>
      </w:pPr>
    </w:p>
    <w:p w14:paraId="714E3F83" w14:textId="34A09012" w:rsidR="007E5D37" w:rsidRDefault="007E5D37">
      <w:pPr>
        <w:pStyle w:val="afc"/>
        <w:ind w:right="105"/>
        <w:jc w:val="center"/>
      </w:pPr>
      <w:r>
        <w:rPr>
          <w:rFonts w:ascii="ＭＳ ゴシック" w:eastAsia="ＭＳ ゴシック" w:hAnsi="ＭＳ ゴシック" w:cs="ＭＳ ゴシック"/>
          <w:sz w:val="48"/>
          <w:szCs w:val="48"/>
        </w:rPr>
        <w:t>様　式　集</w:t>
      </w:r>
    </w:p>
    <w:p w14:paraId="61E77E59" w14:textId="4DB83A8C" w:rsidR="007E5D37" w:rsidRDefault="007E5D37" w:rsidP="0012418E">
      <w:pPr>
        <w:jc w:val="center"/>
      </w:pPr>
    </w:p>
    <w:p w14:paraId="08E6FC9E" w14:textId="77777777" w:rsidR="007E5D37" w:rsidRDefault="007E5D37"/>
    <w:p w14:paraId="2075FC89" w14:textId="77777777" w:rsidR="007E5D37" w:rsidRDefault="007E5D37"/>
    <w:p w14:paraId="6965E404" w14:textId="77777777" w:rsidR="007E5D37" w:rsidRDefault="007E5D37"/>
    <w:p w14:paraId="04E95BE7" w14:textId="77777777" w:rsidR="007E5D37" w:rsidRDefault="007E5D37"/>
    <w:p w14:paraId="0777565B" w14:textId="77777777" w:rsidR="007E5D37" w:rsidRDefault="007E5D37"/>
    <w:p w14:paraId="0838A5B2" w14:textId="77777777" w:rsidR="007E5D37" w:rsidRDefault="007E5D37"/>
    <w:p w14:paraId="00395FD4" w14:textId="77777777" w:rsidR="007E5D37" w:rsidRDefault="007E5D37"/>
    <w:p w14:paraId="341E0A67" w14:textId="77777777" w:rsidR="007E5D37" w:rsidRDefault="007E5D37"/>
    <w:p w14:paraId="7F81E8B5" w14:textId="77777777" w:rsidR="007E5D37" w:rsidRDefault="007E5D37"/>
    <w:p w14:paraId="35C9676F" w14:textId="77777777" w:rsidR="007E5D37" w:rsidRDefault="007E5D37"/>
    <w:p w14:paraId="0A91D496" w14:textId="77777777" w:rsidR="007E5D37" w:rsidRDefault="007E5D37"/>
    <w:p w14:paraId="17952801" w14:textId="77777777" w:rsidR="007E5D37" w:rsidRDefault="007E5D37"/>
    <w:p w14:paraId="502C79F7" w14:textId="77777777" w:rsidR="007E5D37" w:rsidRDefault="007E5D37"/>
    <w:p w14:paraId="554FDD22" w14:textId="77777777" w:rsidR="007E5D37" w:rsidRDefault="007E5D37"/>
    <w:p w14:paraId="73E34A79" w14:textId="1A88D522" w:rsidR="007E5D37" w:rsidRDefault="00083DD3" w:rsidP="00083DD3">
      <w:pPr>
        <w:jc w:val="center"/>
      </w:pPr>
      <w:r>
        <w:rPr>
          <w:rFonts w:hint="eastAsia"/>
        </w:rPr>
        <w:t>（令和</w:t>
      </w:r>
      <w:r>
        <w:rPr>
          <w:rFonts w:hint="eastAsia"/>
        </w:rPr>
        <w:t>5</w:t>
      </w:r>
      <w:r>
        <w:rPr>
          <w:rFonts w:hint="eastAsia"/>
        </w:rPr>
        <w:t>年</w:t>
      </w:r>
      <w:r w:rsidR="00E94974">
        <w:rPr>
          <w:rFonts w:hint="eastAsia"/>
        </w:rPr>
        <w:t>6</w:t>
      </w:r>
      <w:r>
        <w:rPr>
          <w:rFonts w:hint="eastAsia"/>
        </w:rPr>
        <w:t>月</w:t>
      </w:r>
      <w:r w:rsidR="00E94974">
        <w:t>8</w:t>
      </w:r>
      <w:r>
        <w:rPr>
          <w:rFonts w:hint="eastAsia"/>
        </w:rPr>
        <w:t>日修正版）</w:t>
      </w:r>
    </w:p>
    <w:p w14:paraId="71ACFE16" w14:textId="77777777" w:rsidR="007E5D37" w:rsidRDefault="007E5D37">
      <w:pPr>
        <w:pStyle w:val="afc"/>
        <w:ind w:right="60"/>
        <w:jc w:val="center"/>
      </w:pPr>
      <w:r>
        <w:rPr>
          <w:rFonts w:ascii="ＭＳ ゴシック" w:eastAsia="ＭＳ ゴシック" w:hAnsi="ＭＳ ゴシック" w:cs="ＭＳ ゴシック"/>
          <w:sz w:val="44"/>
          <w:szCs w:val="44"/>
        </w:rPr>
        <w:t>令和</w:t>
      </w:r>
      <w:r w:rsidR="0012418E">
        <w:rPr>
          <w:rFonts w:ascii="ＭＳ ゴシック" w:eastAsia="ＭＳ ゴシック" w:hAnsi="ＭＳ ゴシック" w:cs="ＭＳ ゴシック" w:hint="eastAsia"/>
          <w:sz w:val="44"/>
          <w:szCs w:val="44"/>
        </w:rPr>
        <w:t>5</w:t>
      </w:r>
      <w:r>
        <w:rPr>
          <w:rFonts w:ascii="ＭＳ ゴシック" w:eastAsia="ＭＳ ゴシック" w:hAnsi="ＭＳ ゴシック" w:cs="ＭＳ ゴシック"/>
          <w:sz w:val="44"/>
          <w:szCs w:val="44"/>
        </w:rPr>
        <w:t>年</w:t>
      </w:r>
      <w:r w:rsidR="0012418E">
        <w:rPr>
          <w:rFonts w:ascii="ＭＳ ゴシック" w:eastAsia="ＭＳ ゴシック" w:hAnsi="ＭＳ ゴシック" w:cs="ＭＳ ゴシック" w:hint="eastAsia"/>
          <w:sz w:val="44"/>
          <w:szCs w:val="44"/>
        </w:rPr>
        <w:t>4</w:t>
      </w:r>
      <w:r>
        <w:rPr>
          <w:rFonts w:ascii="ＭＳ ゴシック" w:eastAsia="ＭＳ ゴシック" w:hAnsi="ＭＳ ゴシック" w:cs="ＭＳ ゴシック"/>
          <w:sz w:val="44"/>
          <w:szCs w:val="44"/>
        </w:rPr>
        <w:t>月</w:t>
      </w:r>
    </w:p>
    <w:p w14:paraId="149C9532" w14:textId="77777777" w:rsidR="007E5D37" w:rsidRDefault="007E5D37">
      <w:pPr>
        <w:rPr>
          <w:rFonts w:ascii="ＭＳ ゴシック" w:eastAsia="ＭＳ ゴシック" w:hAnsi="ＭＳ ゴシック" w:cs="ＭＳ ゴシック"/>
          <w:sz w:val="44"/>
          <w:szCs w:val="44"/>
        </w:rPr>
      </w:pPr>
    </w:p>
    <w:p w14:paraId="561454BD" w14:textId="77777777" w:rsidR="007E5D37" w:rsidRDefault="007E5D37">
      <w:pPr>
        <w:rPr>
          <w:rFonts w:ascii="ＭＳ ゴシック" w:hAnsi="ＭＳ ゴシック" w:cs="ＭＳ ゴシック"/>
        </w:rPr>
      </w:pPr>
    </w:p>
    <w:p w14:paraId="6503ABA0" w14:textId="77777777" w:rsidR="007E5D37" w:rsidRDefault="007E5D37"/>
    <w:p w14:paraId="58DC1894" w14:textId="77777777" w:rsidR="007E5D37" w:rsidRDefault="0012418E">
      <w:pPr>
        <w:pStyle w:val="Heading"/>
        <w:ind w:right="60"/>
      </w:pPr>
      <w:r>
        <w:rPr>
          <w:rFonts w:hint="eastAsia"/>
          <w:sz w:val="48"/>
          <w:szCs w:val="48"/>
        </w:rPr>
        <w:t>南魚沼</w:t>
      </w:r>
      <w:r w:rsidR="007E5D37">
        <w:rPr>
          <w:sz w:val="48"/>
          <w:szCs w:val="48"/>
        </w:rPr>
        <w:t>市</w:t>
      </w:r>
    </w:p>
    <w:p w14:paraId="0EA7BE7C" w14:textId="77777777" w:rsidR="007E5D37" w:rsidRDefault="007E5D37">
      <w:pPr>
        <w:rPr>
          <w:sz w:val="40"/>
          <w:szCs w:val="40"/>
          <w:lang w:eastAsia="zh-TW"/>
        </w:rPr>
      </w:pPr>
    </w:p>
    <w:p w14:paraId="544350EB" w14:textId="77777777" w:rsidR="007E5D37" w:rsidRDefault="007E5D37">
      <w:pPr>
        <w:sectPr w:rsidR="007E5D37">
          <w:pgSz w:w="11906" w:h="16838"/>
          <w:pgMar w:top="1361" w:right="1333" w:bottom="964" w:left="1333" w:header="720" w:footer="720" w:gutter="0"/>
          <w:pgNumType w:start="1"/>
          <w:cols w:space="720"/>
          <w:docGrid w:type="lines" w:linePitch="360"/>
        </w:sectPr>
      </w:pPr>
    </w:p>
    <w:p w14:paraId="35843837" w14:textId="77777777" w:rsidR="007E5D37" w:rsidRDefault="007E5D37">
      <w:pPr>
        <w:pStyle w:val="1"/>
        <w:autoSpaceDE w:val="0"/>
      </w:pPr>
      <w:r>
        <w:rPr>
          <w:sz w:val="24"/>
          <w:szCs w:val="24"/>
        </w:rPr>
        <w:lastRenderedPageBreak/>
        <w:t>様式集の定義</w:t>
      </w:r>
    </w:p>
    <w:p w14:paraId="2C6D5E96" w14:textId="73B3E44D" w:rsidR="007E5D37" w:rsidRDefault="0012418E">
      <w:pPr>
        <w:pStyle w:val="11"/>
        <w:autoSpaceDE w:val="0"/>
        <w:ind w:left="210" w:firstLine="210"/>
      </w:pPr>
      <w:r>
        <w:rPr>
          <w:sz w:val="24"/>
          <w:szCs w:val="24"/>
        </w:rPr>
        <w:t>南魚沼市</w:t>
      </w:r>
      <w:r>
        <w:rPr>
          <w:rFonts w:hint="eastAsia"/>
          <w:sz w:val="24"/>
          <w:szCs w:val="24"/>
        </w:rPr>
        <w:t>統合</w:t>
      </w:r>
      <w:r w:rsidR="007E5D37">
        <w:rPr>
          <w:sz w:val="24"/>
          <w:szCs w:val="24"/>
        </w:rPr>
        <w:t>学校給食センター整備事業様式集（以下「様式集」という。）は</w:t>
      </w:r>
      <w:r w:rsidR="00B679AC">
        <w:rPr>
          <w:sz w:val="24"/>
          <w:szCs w:val="24"/>
        </w:rPr>
        <w:t>、</w:t>
      </w:r>
      <w:r>
        <w:rPr>
          <w:sz w:val="24"/>
          <w:szCs w:val="24"/>
        </w:rPr>
        <w:t>南魚沼市</w:t>
      </w:r>
      <w:r w:rsidR="007E5D37">
        <w:rPr>
          <w:sz w:val="24"/>
          <w:szCs w:val="24"/>
        </w:rPr>
        <w:t>（以下「市」という。）が</w:t>
      </w:r>
      <w:r w:rsidR="00B679AC">
        <w:rPr>
          <w:sz w:val="24"/>
          <w:szCs w:val="24"/>
        </w:rPr>
        <w:t>、</w:t>
      </w:r>
      <w:r w:rsidR="007E5D37">
        <w:rPr>
          <w:sz w:val="24"/>
          <w:szCs w:val="24"/>
        </w:rPr>
        <w:t>設計・施工一括発注方式で発注する「</w:t>
      </w:r>
      <w:r>
        <w:rPr>
          <w:sz w:val="24"/>
          <w:szCs w:val="24"/>
        </w:rPr>
        <w:t>南魚沼市</w:t>
      </w:r>
      <w:r>
        <w:rPr>
          <w:rFonts w:hint="eastAsia"/>
          <w:sz w:val="24"/>
          <w:szCs w:val="24"/>
        </w:rPr>
        <w:t>統合</w:t>
      </w:r>
      <w:r w:rsidR="007E5D37">
        <w:rPr>
          <w:sz w:val="24"/>
          <w:szCs w:val="24"/>
        </w:rPr>
        <w:t>学校給食センター整備事業」（以下「本事業」という。）を実施する事業者の選定を行うにあたり</w:t>
      </w:r>
      <w:r w:rsidR="00B679AC">
        <w:rPr>
          <w:sz w:val="24"/>
          <w:szCs w:val="24"/>
        </w:rPr>
        <w:t>、</w:t>
      </w:r>
      <w:r w:rsidR="007E5D37">
        <w:rPr>
          <w:sz w:val="24"/>
          <w:szCs w:val="24"/>
        </w:rPr>
        <w:t>総合評価落札方式に参加する者（以下「入札参加者」という。）に提出を求める書類を定めたものである。</w:t>
      </w:r>
    </w:p>
    <w:p w14:paraId="7AD27AB4" w14:textId="77777777" w:rsidR="007E5D37" w:rsidRDefault="007E5D37">
      <w:pPr>
        <w:autoSpaceDE w:val="0"/>
        <w:ind w:firstLine="420"/>
      </w:pPr>
      <w:r>
        <w:rPr>
          <w:sz w:val="24"/>
          <w:szCs w:val="24"/>
        </w:rPr>
        <w:t>なお</w:t>
      </w:r>
      <w:r w:rsidR="00B679AC">
        <w:rPr>
          <w:sz w:val="24"/>
          <w:szCs w:val="24"/>
        </w:rPr>
        <w:t>、</w:t>
      </w:r>
      <w:r>
        <w:rPr>
          <w:sz w:val="24"/>
          <w:szCs w:val="24"/>
        </w:rPr>
        <w:t>様式集は</w:t>
      </w:r>
      <w:r w:rsidR="00B679AC">
        <w:rPr>
          <w:sz w:val="24"/>
          <w:szCs w:val="24"/>
        </w:rPr>
        <w:t>、</w:t>
      </w:r>
      <w:r>
        <w:rPr>
          <w:sz w:val="24"/>
          <w:szCs w:val="24"/>
        </w:rPr>
        <w:t>別に公表する入札説明書等と一体をなすものである。</w:t>
      </w:r>
    </w:p>
    <w:p w14:paraId="77BA3FE7" w14:textId="77777777" w:rsidR="007E5D37" w:rsidRDefault="007E5D37">
      <w:pPr>
        <w:autoSpaceDE w:val="0"/>
        <w:rPr>
          <w:sz w:val="24"/>
          <w:szCs w:val="24"/>
        </w:rPr>
      </w:pPr>
    </w:p>
    <w:p w14:paraId="3F326C24" w14:textId="77777777" w:rsidR="007E5D37" w:rsidRDefault="007E5D37">
      <w:pPr>
        <w:pStyle w:val="1"/>
        <w:autoSpaceDE w:val="0"/>
      </w:pPr>
      <w:r>
        <w:rPr>
          <w:sz w:val="24"/>
          <w:szCs w:val="24"/>
        </w:rPr>
        <w:t>提出書類</w:t>
      </w:r>
    </w:p>
    <w:p w14:paraId="0C6B7839" w14:textId="77777777" w:rsidR="007E5D37" w:rsidRDefault="007E5D37">
      <w:pPr>
        <w:pStyle w:val="11"/>
        <w:autoSpaceDE w:val="0"/>
        <w:ind w:left="0" w:firstLine="480"/>
      </w:pPr>
      <w:r>
        <w:rPr>
          <w:rFonts w:ascii="ＭＳ 明朝" w:hAnsi="ＭＳ 明朝" w:cs="ＭＳ 明朝"/>
          <w:sz w:val="24"/>
          <w:szCs w:val="24"/>
        </w:rPr>
        <w:t>入札参加者は</w:t>
      </w:r>
      <w:r w:rsidR="00B679AC">
        <w:rPr>
          <w:rFonts w:ascii="ＭＳ 明朝" w:hAnsi="ＭＳ 明朝" w:cs="ＭＳ 明朝"/>
          <w:sz w:val="24"/>
          <w:szCs w:val="24"/>
        </w:rPr>
        <w:t>、</w:t>
      </w:r>
      <w:r>
        <w:rPr>
          <w:rFonts w:ascii="ＭＳ 明朝" w:hAnsi="ＭＳ 明朝" w:cs="ＭＳ 明朝"/>
          <w:sz w:val="24"/>
          <w:szCs w:val="24"/>
        </w:rPr>
        <w:t>３～４頁の表に示す書類を作成し</w:t>
      </w:r>
      <w:r w:rsidR="00B679AC">
        <w:rPr>
          <w:rFonts w:ascii="ＭＳ 明朝" w:hAnsi="ＭＳ 明朝" w:cs="ＭＳ 明朝"/>
          <w:sz w:val="24"/>
          <w:szCs w:val="24"/>
        </w:rPr>
        <w:t>、</w:t>
      </w:r>
      <w:r>
        <w:rPr>
          <w:rFonts w:ascii="ＭＳ 明朝" w:hAnsi="ＭＳ 明朝" w:cs="ＭＳ 明朝"/>
          <w:sz w:val="24"/>
          <w:szCs w:val="24"/>
        </w:rPr>
        <w:t>指定する部数を提出すること。</w:t>
      </w:r>
    </w:p>
    <w:p w14:paraId="11EFDFB4" w14:textId="77777777" w:rsidR="007E5D37" w:rsidRDefault="007E5D37">
      <w:pPr>
        <w:pStyle w:val="11"/>
        <w:autoSpaceDE w:val="0"/>
        <w:ind w:left="0" w:firstLine="0"/>
        <w:rPr>
          <w:rFonts w:ascii="ＭＳ 明朝" w:hAnsi="ＭＳ 明朝" w:cs="ＭＳ 明朝"/>
          <w:sz w:val="24"/>
          <w:szCs w:val="24"/>
        </w:rPr>
      </w:pPr>
    </w:p>
    <w:p w14:paraId="3A65AA53" w14:textId="77777777" w:rsidR="007E5D37" w:rsidRDefault="007E5D37">
      <w:pPr>
        <w:pStyle w:val="1"/>
        <w:autoSpaceDE w:val="0"/>
      </w:pPr>
      <w:r>
        <w:rPr>
          <w:sz w:val="24"/>
          <w:szCs w:val="24"/>
        </w:rPr>
        <w:t>提出書類の作成要領</w:t>
      </w:r>
    </w:p>
    <w:p w14:paraId="6943F2E3" w14:textId="77777777" w:rsidR="007E5D37" w:rsidRDefault="007E5D37">
      <w:pPr>
        <w:pStyle w:val="2"/>
        <w:autoSpaceDE w:val="0"/>
        <w:ind w:left="0" w:firstLine="379"/>
      </w:pPr>
      <w:r>
        <w:rPr>
          <w:sz w:val="24"/>
          <w:szCs w:val="24"/>
        </w:rPr>
        <w:t>提出書類の記載要領</w:t>
      </w:r>
    </w:p>
    <w:p w14:paraId="6EC9EC44" w14:textId="77777777" w:rsidR="007E5D37" w:rsidRDefault="007E5D37">
      <w:pPr>
        <w:numPr>
          <w:ilvl w:val="0"/>
          <w:numId w:val="5"/>
        </w:numPr>
        <w:autoSpaceDE w:val="0"/>
        <w:ind w:left="993" w:hanging="353"/>
      </w:pPr>
      <w:r>
        <w:rPr>
          <w:rFonts w:ascii="ＭＳ 明朝" w:hAnsi="ＭＳ 明朝" w:cs="ＭＳ 明朝"/>
          <w:sz w:val="24"/>
          <w:szCs w:val="24"/>
        </w:rPr>
        <w:t xml:space="preserve">　一般事項</w:t>
      </w:r>
    </w:p>
    <w:p w14:paraId="5379EBEE" w14:textId="77777777" w:rsidR="007E5D37" w:rsidRDefault="007E5D37">
      <w:pPr>
        <w:pStyle w:val="10"/>
        <w:numPr>
          <w:ilvl w:val="3"/>
          <w:numId w:val="8"/>
        </w:numPr>
        <w:ind w:left="1134" w:hanging="145"/>
      </w:pPr>
      <w:r>
        <w:rPr>
          <w:rFonts w:ascii="ＭＳ 明朝" w:hAnsi="ＭＳ 明朝" w:cs="ＭＳ 明朝"/>
          <w:sz w:val="24"/>
          <w:szCs w:val="24"/>
        </w:rPr>
        <w:t>提出書類は規定の用紙サイズで作成し</w:t>
      </w:r>
      <w:r w:rsidR="00B679AC">
        <w:rPr>
          <w:rFonts w:ascii="ＭＳ 明朝" w:hAnsi="ＭＳ 明朝" w:cs="ＭＳ 明朝"/>
          <w:sz w:val="24"/>
          <w:szCs w:val="24"/>
        </w:rPr>
        <w:t>、</w:t>
      </w:r>
      <w:r>
        <w:rPr>
          <w:rFonts w:ascii="ＭＳ 明朝" w:hAnsi="ＭＳ 明朝" w:cs="ＭＳ 明朝"/>
          <w:sz w:val="24"/>
          <w:szCs w:val="24"/>
        </w:rPr>
        <w:t>用紙の向きは</w:t>
      </w:r>
      <w:r w:rsidR="00B679AC">
        <w:rPr>
          <w:rFonts w:ascii="ＭＳ 明朝" w:hAnsi="ＭＳ 明朝" w:cs="ＭＳ 明朝"/>
          <w:sz w:val="24"/>
          <w:szCs w:val="24"/>
        </w:rPr>
        <w:t>、</w:t>
      </w:r>
      <w:r>
        <w:rPr>
          <w:rFonts w:ascii="ＭＳ 明朝" w:hAnsi="ＭＳ 明朝" w:cs="ＭＳ 明朝"/>
          <w:sz w:val="24"/>
          <w:szCs w:val="24"/>
        </w:rPr>
        <w:t>Ａ４判は縦置き</w:t>
      </w:r>
      <w:r w:rsidR="00B679AC">
        <w:rPr>
          <w:rFonts w:ascii="ＭＳ 明朝" w:hAnsi="ＭＳ 明朝" w:cs="ＭＳ 明朝"/>
          <w:sz w:val="24"/>
          <w:szCs w:val="24"/>
        </w:rPr>
        <w:t>、</w:t>
      </w:r>
      <w:r>
        <w:rPr>
          <w:rFonts w:ascii="ＭＳ 明朝" w:hAnsi="ＭＳ 明朝" w:cs="ＭＳ 明朝"/>
          <w:sz w:val="24"/>
          <w:szCs w:val="24"/>
        </w:rPr>
        <w:t>Ａ３版は横置きとすること。</w:t>
      </w:r>
    </w:p>
    <w:p w14:paraId="075CF3CA" w14:textId="599326F6" w:rsidR="007E5D37" w:rsidRDefault="007E5D37">
      <w:pPr>
        <w:pStyle w:val="10"/>
        <w:numPr>
          <w:ilvl w:val="3"/>
          <w:numId w:val="8"/>
        </w:numPr>
        <w:ind w:left="1134" w:hanging="145"/>
      </w:pPr>
      <w:r>
        <w:rPr>
          <w:rFonts w:ascii="ＭＳ 明朝" w:hAnsi="ＭＳ 明朝" w:cs="ＭＳ 明朝"/>
          <w:sz w:val="24"/>
          <w:szCs w:val="24"/>
        </w:rPr>
        <w:t>図面</w:t>
      </w:r>
      <w:r w:rsidR="00B679AC">
        <w:rPr>
          <w:rFonts w:ascii="ＭＳ 明朝" w:hAnsi="ＭＳ 明朝" w:cs="ＭＳ 明朝"/>
          <w:sz w:val="24"/>
          <w:szCs w:val="24"/>
        </w:rPr>
        <w:t>、</w:t>
      </w:r>
      <w:r>
        <w:rPr>
          <w:rFonts w:ascii="ＭＳ 明朝" w:hAnsi="ＭＳ 明朝" w:cs="ＭＳ 明朝"/>
          <w:sz w:val="24"/>
          <w:szCs w:val="24"/>
        </w:rPr>
        <w:t>図表を除き</w:t>
      </w:r>
      <w:r w:rsidR="00B679AC">
        <w:rPr>
          <w:rFonts w:ascii="ＭＳ 明朝" w:hAnsi="ＭＳ 明朝" w:cs="ＭＳ 明朝"/>
          <w:sz w:val="24"/>
          <w:szCs w:val="24"/>
        </w:rPr>
        <w:t>、</w:t>
      </w:r>
      <w:r>
        <w:rPr>
          <w:rFonts w:ascii="ＭＳ 明朝" w:hAnsi="ＭＳ 明朝" w:cs="ＭＳ 明朝"/>
          <w:sz w:val="24"/>
          <w:szCs w:val="24"/>
        </w:rPr>
        <w:t>提出書類で使用する文字の大きさは１</w:t>
      </w:r>
      <w:r w:rsidR="005F0069">
        <w:rPr>
          <w:rFonts w:ascii="ＭＳ 明朝" w:hAnsi="ＭＳ 明朝" w:cs="ＭＳ 明朝" w:hint="eastAsia"/>
          <w:sz w:val="24"/>
          <w:szCs w:val="24"/>
        </w:rPr>
        <w:t>０．５</w:t>
      </w:r>
      <w:r>
        <w:rPr>
          <w:rFonts w:ascii="ＭＳ 明朝" w:hAnsi="ＭＳ 明朝" w:cs="ＭＳ 明朝"/>
          <w:sz w:val="24"/>
          <w:szCs w:val="24"/>
        </w:rPr>
        <w:t>ポイント以上とし</w:t>
      </w:r>
      <w:r w:rsidR="00B679AC">
        <w:rPr>
          <w:rFonts w:ascii="ＭＳ 明朝" w:hAnsi="ＭＳ 明朝" w:cs="ＭＳ 明朝"/>
          <w:sz w:val="24"/>
          <w:szCs w:val="24"/>
        </w:rPr>
        <w:t>、</w:t>
      </w:r>
      <w:r>
        <w:rPr>
          <w:rFonts w:ascii="ＭＳ 明朝" w:hAnsi="ＭＳ 明朝" w:cs="ＭＳ 明朝"/>
          <w:sz w:val="24"/>
          <w:szCs w:val="24"/>
        </w:rPr>
        <w:t>横書きとすること。</w:t>
      </w:r>
    </w:p>
    <w:p w14:paraId="14013632" w14:textId="77777777" w:rsidR="007E5D37" w:rsidRDefault="007E5D37">
      <w:pPr>
        <w:pStyle w:val="10"/>
        <w:numPr>
          <w:ilvl w:val="3"/>
          <w:numId w:val="8"/>
        </w:numPr>
        <w:ind w:left="1134" w:hanging="145"/>
      </w:pPr>
      <w:r>
        <w:rPr>
          <w:rFonts w:ascii="ＭＳ 明朝" w:hAnsi="ＭＳ 明朝" w:cs="ＭＳ 明朝"/>
          <w:sz w:val="24"/>
          <w:szCs w:val="24"/>
        </w:rPr>
        <w:t>提出書類の作成に用いる言語は日本語</w:t>
      </w:r>
      <w:r w:rsidR="00B679AC">
        <w:rPr>
          <w:rFonts w:ascii="ＭＳ 明朝" w:hAnsi="ＭＳ 明朝" w:cs="ＭＳ 明朝"/>
          <w:sz w:val="24"/>
          <w:szCs w:val="24"/>
        </w:rPr>
        <w:t>、</w:t>
      </w:r>
      <w:r>
        <w:rPr>
          <w:rFonts w:ascii="ＭＳ 明朝" w:hAnsi="ＭＳ 明朝" w:cs="ＭＳ 明朝"/>
          <w:sz w:val="24"/>
          <w:szCs w:val="24"/>
        </w:rPr>
        <w:t>単位は計量法に定めるもの</w:t>
      </w:r>
      <w:r w:rsidR="00B679AC">
        <w:rPr>
          <w:rFonts w:ascii="ＭＳ 明朝" w:hAnsi="ＭＳ 明朝" w:cs="ＭＳ 明朝"/>
          <w:sz w:val="24"/>
          <w:szCs w:val="24"/>
        </w:rPr>
        <w:t>、</w:t>
      </w:r>
      <w:r>
        <w:rPr>
          <w:rFonts w:ascii="ＭＳ 明朝" w:hAnsi="ＭＳ 明朝" w:cs="ＭＳ 明朝"/>
          <w:sz w:val="24"/>
          <w:szCs w:val="24"/>
        </w:rPr>
        <w:t>通貨単位は円</w:t>
      </w:r>
      <w:r w:rsidR="00B679AC">
        <w:rPr>
          <w:rFonts w:ascii="ＭＳ 明朝" w:hAnsi="ＭＳ 明朝" w:cs="ＭＳ 明朝"/>
          <w:sz w:val="24"/>
          <w:szCs w:val="24"/>
        </w:rPr>
        <w:t>、</w:t>
      </w:r>
      <w:r>
        <w:rPr>
          <w:rFonts w:ascii="ＭＳ 明朝" w:hAnsi="ＭＳ 明朝" w:cs="ＭＳ 明朝"/>
          <w:sz w:val="24"/>
          <w:szCs w:val="24"/>
        </w:rPr>
        <w:t>時刻は日本標準時とすること。</w:t>
      </w:r>
    </w:p>
    <w:p w14:paraId="0D88DD48" w14:textId="77777777" w:rsidR="007E5D37" w:rsidRDefault="007E5D37">
      <w:pPr>
        <w:pStyle w:val="10"/>
        <w:numPr>
          <w:ilvl w:val="0"/>
          <w:numId w:val="0"/>
        </w:numPr>
        <w:ind w:left="1134"/>
        <w:rPr>
          <w:rFonts w:ascii="ＭＳ 明朝" w:hAnsi="ＭＳ 明朝" w:cs="ＭＳ 明朝"/>
          <w:sz w:val="24"/>
          <w:szCs w:val="24"/>
        </w:rPr>
      </w:pPr>
    </w:p>
    <w:p w14:paraId="569DC0B6" w14:textId="77777777" w:rsidR="007E5D37" w:rsidRDefault="007E5D37">
      <w:pPr>
        <w:numPr>
          <w:ilvl w:val="0"/>
          <w:numId w:val="5"/>
        </w:numPr>
        <w:autoSpaceDE w:val="0"/>
        <w:ind w:left="993" w:hanging="353"/>
      </w:pPr>
      <w:r>
        <w:rPr>
          <w:rFonts w:ascii="ＭＳ 明朝" w:hAnsi="ＭＳ 明朝" w:cs="ＭＳ 明朝"/>
          <w:sz w:val="24"/>
          <w:szCs w:val="24"/>
        </w:rPr>
        <w:t xml:space="preserve">　提案書類等</w:t>
      </w:r>
    </w:p>
    <w:p w14:paraId="7CF6F0BD" w14:textId="40037C0E"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提案書類等（申請書類</w:t>
      </w:r>
      <w:r w:rsidR="00B679AC">
        <w:rPr>
          <w:rFonts w:ascii="ＭＳ 明朝" w:hAnsi="ＭＳ 明朝" w:cs="ＭＳ 明朝"/>
          <w:sz w:val="24"/>
          <w:szCs w:val="24"/>
        </w:rPr>
        <w:t>、</w:t>
      </w:r>
      <w:r>
        <w:rPr>
          <w:rFonts w:ascii="ＭＳ 明朝" w:hAnsi="ＭＳ 明朝" w:cs="ＭＳ 明朝"/>
          <w:sz w:val="24"/>
          <w:szCs w:val="24"/>
        </w:rPr>
        <w:t>提案書類</w:t>
      </w:r>
      <w:r w:rsidR="00B679AC">
        <w:rPr>
          <w:rFonts w:ascii="ＭＳ 明朝" w:hAnsi="ＭＳ 明朝" w:cs="ＭＳ 明朝"/>
          <w:sz w:val="24"/>
          <w:szCs w:val="24"/>
        </w:rPr>
        <w:t>、</w:t>
      </w:r>
      <w:r>
        <w:rPr>
          <w:rFonts w:ascii="ＭＳ 明朝" w:hAnsi="ＭＳ 明朝" w:cs="ＭＳ 明朝"/>
          <w:sz w:val="24"/>
          <w:szCs w:val="24"/>
        </w:rPr>
        <w:t>入札書類の様式２～様式１</w:t>
      </w:r>
      <w:ins w:id="0" w:author="AW" w:date="2023-05-12T17:41:00Z">
        <w:r w:rsidR="00C93DE3">
          <w:rPr>
            <w:rFonts w:ascii="ＭＳ 明朝" w:hAnsi="ＭＳ 明朝" w:cs="ＭＳ 明朝" w:hint="eastAsia"/>
            <w:sz w:val="24"/>
            <w:szCs w:val="24"/>
          </w:rPr>
          <w:t>７</w:t>
        </w:r>
      </w:ins>
      <w:del w:id="1" w:author="AW" w:date="2023-05-12T17:41:00Z">
        <w:r w:rsidDel="00C93DE3">
          <w:rPr>
            <w:rFonts w:ascii="ＭＳ 明朝" w:hAnsi="ＭＳ 明朝" w:cs="ＭＳ 明朝"/>
            <w:sz w:val="24"/>
            <w:szCs w:val="24"/>
          </w:rPr>
          <w:delText>６</w:delText>
        </w:r>
      </w:del>
      <w:r>
        <w:rPr>
          <w:rFonts w:ascii="ＭＳ 明朝" w:hAnsi="ＭＳ 明朝" w:cs="ＭＳ 明朝"/>
          <w:sz w:val="24"/>
          <w:szCs w:val="24"/>
        </w:rPr>
        <w:t>を指す。以後同じ。）は</w:t>
      </w:r>
      <w:r w:rsidR="00B679AC">
        <w:rPr>
          <w:rFonts w:ascii="ＭＳ 明朝" w:hAnsi="ＭＳ 明朝" w:cs="ＭＳ 明朝"/>
          <w:sz w:val="24"/>
          <w:szCs w:val="24"/>
        </w:rPr>
        <w:t>、</w:t>
      </w:r>
      <w:r>
        <w:rPr>
          <w:rFonts w:ascii="ＭＳ 明朝" w:hAnsi="ＭＳ 明朝" w:cs="ＭＳ 明朝"/>
          <w:sz w:val="24"/>
          <w:szCs w:val="24"/>
        </w:rPr>
        <w:t>各様式に記載されている記入要領（「※」又は「・」若しくは「◆」で始まる文章）に従い</w:t>
      </w:r>
      <w:r w:rsidR="00B679AC">
        <w:rPr>
          <w:rFonts w:ascii="ＭＳ 明朝" w:hAnsi="ＭＳ 明朝" w:cs="ＭＳ 明朝"/>
          <w:sz w:val="24"/>
          <w:szCs w:val="24"/>
        </w:rPr>
        <w:t>、</w:t>
      </w:r>
      <w:r>
        <w:rPr>
          <w:rFonts w:ascii="ＭＳ 明朝" w:hAnsi="ＭＳ 明朝" w:cs="ＭＳ 明朝"/>
          <w:sz w:val="24"/>
          <w:szCs w:val="24"/>
        </w:rPr>
        <w:t>明確かつ具体的な内容を記入すること。</w:t>
      </w:r>
    </w:p>
    <w:p w14:paraId="287E6EB5"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提案書類等の各様式は</w:t>
      </w:r>
      <w:r w:rsidR="00B679AC">
        <w:rPr>
          <w:rFonts w:ascii="ＭＳ 明朝" w:hAnsi="ＭＳ 明朝" w:cs="ＭＳ 明朝"/>
          <w:sz w:val="24"/>
          <w:szCs w:val="24"/>
        </w:rPr>
        <w:t>、</w:t>
      </w:r>
      <w:r>
        <w:rPr>
          <w:rFonts w:ascii="ＭＳ 明朝" w:hAnsi="ＭＳ 明朝" w:cs="ＭＳ 明朝"/>
          <w:sz w:val="24"/>
          <w:szCs w:val="24"/>
        </w:rPr>
        <w:t>記入要領を削除して使用すること。</w:t>
      </w:r>
    </w:p>
    <w:p w14:paraId="1569ECE6"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各様式の作成枚数は上限枚数以内とし</w:t>
      </w:r>
      <w:r w:rsidR="00B679AC">
        <w:rPr>
          <w:rFonts w:ascii="ＭＳ 明朝" w:hAnsi="ＭＳ 明朝" w:cs="ＭＳ 明朝"/>
          <w:sz w:val="24"/>
          <w:szCs w:val="24"/>
        </w:rPr>
        <w:t>、</w:t>
      </w:r>
      <w:r>
        <w:rPr>
          <w:rFonts w:ascii="ＭＳ 明朝" w:hAnsi="ＭＳ 明朝" w:cs="ＭＳ 明朝"/>
          <w:sz w:val="24"/>
          <w:szCs w:val="24"/>
        </w:rPr>
        <w:t>図表等を使用する場合は</w:t>
      </w:r>
      <w:r w:rsidR="00B679AC">
        <w:rPr>
          <w:rFonts w:ascii="ＭＳ 明朝" w:hAnsi="ＭＳ 明朝" w:cs="ＭＳ 明朝"/>
          <w:sz w:val="24"/>
          <w:szCs w:val="24"/>
        </w:rPr>
        <w:t>、</w:t>
      </w:r>
      <w:r>
        <w:rPr>
          <w:rFonts w:ascii="ＭＳ 明朝" w:hAnsi="ＭＳ 明朝" w:cs="ＭＳ 明朝"/>
          <w:sz w:val="24"/>
          <w:szCs w:val="24"/>
        </w:rPr>
        <w:t>規定の枚数に含めること。</w:t>
      </w:r>
    </w:p>
    <w:p w14:paraId="1BB1F08D"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他の様式に記載されている内容の参照を必要とする場合は</w:t>
      </w:r>
      <w:r w:rsidR="00B679AC">
        <w:rPr>
          <w:rFonts w:ascii="ＭＳ 明朝" w:hAnsi="ＭＳ 明朝" w:cs="ＭＳ 明朝"/>
          <w:sz w:val="24"/>
          <w:szCs w:val="24"/>
        </w:rPr>
        <w:t>、</w:t>
      </w:r>
      <w:r>
        <w:rPr>
          <w:rFonts w:ascii="ＭＳ 明朝" w:hAnsi="ＭＳ 明朝" w:cs="ＭＳ 明朝"/>
          <w:sz w:val="24"/>
          <w:szCs w:val="24"/>
        </w:rPr>
        <w:t>該当する様式名又は図面名を記載すること。ただし</w:t>
      </w:r>
      <w:r w:rsidR="00B679AC">
        <w:rPr>
          <w:rFonts w:ascii="ＭＳ 明朝" w:hAnsi="ＭＳ 明朝" w:cs="ＭＳ 明朝"/>
          <w:sz w:val="24"/>
          <w:szCs w:val="24"/>
        </w:rPr>
        <w:t>、</w:t>
      </w:r>
      <w:r>
        <w:rPr>
          <w:rFonts w:ascii="ＭＳ 明朝" w:hAnsi="ＭＳ 明朝" w:cs="ＭＳ 明朝"/>
          <w:sz w:val="24"/>
          <w:szCs w:val="24"/>
        </w:rPr>
        <w:t>他の様式において</w:t>
      </w:r>
      <w:r w:rsidR="00B679AC">
        <w:rPr>
          <w:rFonts w:ascii="ＭＳ 明朝" w:hAnsi="ＭＳ 明朝" w:cs="ＭＳ 明朝"/>
          <w:sz w:val="24"/>
          <w:szCs w:val="24"/>
        </w:rPr>
        <w:t>、</w:t>
      </w:r>
      <w:r>
        <w:rPr>
          <w:rFonts w:ascii="ＭＳ 明朝" w:hAnsi="ＭＳ 明朝" w:cs="ＭＳ 明朝"/>
          <w:sz w:val="24"/>
          <w:szCs w:val="24"/>
        </w:rPr>
        <w:t>当該様式の内容を補完する内容を記載することは認めない。</w:t>
      </w:r>
    </w:p>
    <w:p w14:paraId="1465FF28" w14:textId="77777777" w:rsidR="007E5D37" w:rsidRDefault="007E5D37">
      <w:pPr>
        <w:pStyle w:val="aff0"/>
        <w:numPr>
          <w:ilvl w:val="0"/>
          <w:numId w:val="3"/>
        </w:numPr>
        <w:tabs>
          <w:tab w:val="left" w:pos="1386"/>
        </w:tabs>
        <w:autoSpaceDE w:val="0"/>
        <w:ind w:left="1134" w:hanging="141"/>
      </w:pPr>
      <w:r>
        <w:rPr>
          <w:rFonts w:ascii="ＭＳ 明朝" w:hAnsi="ＭＳ 明朝" w:cs="ＭＳ 明朝"/>
          <w:sz w:val="24"/>
          <w:szCs w:val="24"/>
        </w:rPr>
        <w:t>上限枚数が２枚以上となっている様式で</w:t>
      </w:r>
      <w:r w:rsidR="00B679AC">
        <w:rPr>
          <w:rFonts w:ascii="ＭＳ 明朝" w:hAnsi="ＭＳ 明朝" w:cs="ＭＳ 明朝"/>
          <w:sz w:val="24"/>
          <w:szCs w:val="24"/>
        </w:rPr>
        <w:t>、</w:t>
      </w:r>
      <w:r>
        <w:rPr>
          <w:rFonts w:ascii="ＭＳ 明朝" w:hAnsi="ＭＳ 明朝" w:cs="ＭＳ 明朝"/>
          <w:sz w:val="24"/>
          <w:szCs w:val="24"/>
        </w:rPr>
        <w:t>作成枚数が２枚以上となる場合は</w:t>
      </w:r>
      <w:r w:rsidR="00B679AC">
        <w:rPr>
          <w:rFonts w:ascii="ＭＳ 明朝" w:hAnsi="ＭＳ 明朝" w:cs="ＭＳ 明朝"/>
          <w:sz w:val="24"/>
          <w:szCs w:val="24"/>
        </w:rPr>
        <w:t>、</w:t>
      </w:r>
      <w:r>
        <w:rPr>
          <w:rFonts w:ascii="ＭＳ 明朝" w:hAnsi="ＭＳ 明朝" w:cs="ＭＳ 明朝"/>
          <w:sz w:val="24"/>
          <w:szCs w:val="24"/>
        </w:rPr>
        <w:t>当該様式の右上に記載の様式番号に</w:t>
      </w:r>
      <w:r w:rsidR="00B679AC">
        <w:rPr>
          <w:rFonts w:ascii="ＭＳ 明朝" w:hAnsi="ＭＳ 明朝" w:cs="ＭＳ 明朝"/>
          <w:sz w:val="24"/>
          <w:szCs w:val="24"/>
        </w:rPr>
        <w:t>、</w:t>
      </w:r>
      <w:r>
        <w:rPr>
          <w:rFonts w:ascii="ＭＳ 明朝" w:hAnsi="ＭＳ 明朝" w:cs="ＭＳ 明朝"/>
          <w:sz w:val="24"/>
          <w:szCs w:val="24"/>
        </w:rPr>
        <w:t>頁番号を追記すること。</w:t>
      </w:r>
    </w:p>
    <w:p w14:paraId="27FA6245" w14:textId="77777777" w:rsidR="007E5D37" w:rsidRDefault="007E5D37">
      <w:pPr>
        <w:pStyle w:val="aff0"/>
        <w:tabs>
          <w:tab w:val="left" w:pos="1386"/>
        </w:tabs>
        <w:autoSpaceDE w:val="0"/>
        <w:ind w:left="1134"/>
      </w:pPr>
      <w:r>
        <w:rPr>
          <w:rFonts w:ascii="ＭＳ 明朝" w:hAnsi="ＭＳ 明朝" w:cs="ＭＳ 明朝"/>
          <w:sz w:val="24"/>
          <w:szCs w:val="24"/>
        </w:rPr>
        <w:t>（例：「様式●－●（１/２</w:t>
      </w:r>
      <w:r w:rsidR="00B679AC">
        <w:rPr>
          <w:rFonts w:ascii="ＭＳ 明朝" w:hAnsi="ＭＳ 明朝" w:cs="ＭＳ 明朝"/>
          <w:sz w:val="24"/>
          <w:szCs w:val="24"/>
        </w:rPr>
        <w:t>、</w:t>
      </w:r>
      <w:r>
        <w:rPr>
          <w:rFonts w:ascii="ＭＳ 明朝" w:hAnsi="ＭＳ 明朝" w:cs="ＭＳ 明朝"/>
          <w:sz w:val="24"/>
          <w:szCs w:val="24"/>
        </w:rPr>
        <w:t>２/２）」）。</w:t>
      </w:r>
    </w:p>
    <w:p w14:paraId="4B98C882" w14:textId="77777777" w:rsidR="007E5D37" w:rsidRPr="00C93DE3" w:rsidRDefault="007E5D37">
      <w:pPr>
        <w:pStyle w:val="aff0"/>
        <w:numPr>
          <w:ilvl w:val="0"/>
          <w:numId w:val="3"/>
        </w:numPr>
        <w:tabs>
          <w:tab w:val="left" w:pos="1386"/>
        </w:tabs>
        <w:autoSpaceDE w:val="0"/>
        <w:ind w:left="1134" w:hanging="141"/>
        <w:rPr>
          <w:ins w:id="2" w:author="AW" w:date="2023-05-12T17:41:00Z"/>
          <w:rPrChange w:id="3" w:author="AW" w:date="2023-05-12T17:41:00Z">
            <w:rPr>
              <w:ins w:id="4" w:author="AW" w:date="2023-05-12T17:41:00Z"/>
              <w:rFonts w:ascii="ＭＳ 明朝" w:hAnsi="ＭＳ 明朝" w:cs="ＭＳ 明朝"/>
              <w:sz w:val="24"/>
              <w:szCs w:val="24"/>
            </w:rPr>
          </w:rPrChange>
        </w:rPr>
      </w:pPr>
      <w:r>
        <w:rPr>
          <w:rFonts w:ascii="ＭＳ 明朝" w:hAnsi="ＭＳ 明朝" w:cs="ＭＳ 明朝"/>
          <w:sz w:val="24"/>
          <w:szCs w:val="24"/>
        </w:rPr>
        <w:t>様式１０～様式１</w:t>
      </w:r>
      <w:r w:rsidR="006B61CD">
        <w:rPr>
          <w:rFonts w:ascii="ＭＳ 明朝" w:hAnsi="ＭＳ 明朝" w:cs="ＭＳ 明朝" w:hint="eastAsia"/>
          <w:sz w:val="24"/>
          <w:szCs w:val="24"/>
        </w:rPr>
        <w:t>４</w:t>
      </w:r>
      <w:r>
        <w:rPr>
          <w:rFonts w:ascii="ＭＳ 明朝" w:hAnsi="ＭＳ 明朝" w:cs="ＭＳ 明朝"/>
          <w:sz w:val="24"/>
          <w:szCs w:val="24"/>
        </w:rPr>
        <w:t>及び提案書図面集は</w:t>
      </w:r>
      <w:r w:rsidR="00B679AC">
        <w:rPr>
          <w:rFonts w:ascii="ＭＳ 明朝" w:hAnsi="ＭＳ 明朝" w:cs="ＭＳ 明朝"/>
          <w:sz w:val="24"/>
          <w:szCs w:val="24"/>
        </w:rPr>
        <w:t>、</w:t>
      </w:r>
      <w:r>
        <w:rPr>
          <w:rFonts w:ascii="ＭＳ 明朝" w:hAnsi="ＭＳ 明朝" w:cs="ＭＳ 明朝"/>
          <w:sz w:val="24"/>
          <w:szCs w:val="24"/>
        </w:rPr>
        <w:t>社名やロゴマーク等の表記の他</w:t>
      </w:r>
      <w:r w:rsidR="00B679AC">
        <w:rPr>
          <w:rFonts w:ascii="ＭＳ 明朝" w:hAnsi="ＭＳ 明朝" w:cs="ＭＳ 明朝"/>
          <w:sz w:val="24"/>
          <w:szCs w:val="24"/>
        </w:rPr>
        <w:t>、</w:t>
      </w:r>
      <w:r>
        <w:rPr>
          <w:rFonts w:ascii="ＭＳ 明朝" w:hAnsi="ＭＳ 明朝" w:cs="ＭＳ 明朝"/>
          <w:sz w:val="24"/>
          <w:szCs w:val="24"/>
        </w:rPr>
        <w:t>入札参加者を特定できる表現はしないこと。</w:t>
      </w:r>
    </w:p>
    <w:p w14:paraId="00FEF67B" w14:textId="319693BA" w:rsidR="00C93DE3" w:rsidRPr="00E27C08" w:rsidRDefault="00282B0A" w:rsidP="00E27C08">
      <w:pPr>
        <w:pStyle w:val="aff0"/>
        <w:numPr>
          <w:ilvl w:val="0"/>
          <w:numId w:val="3"/>
        </w:numPr>
        <w:tabs>
          <w:tab w:val="left" w:pos="1386"/>
        </w:tabs>
        <w:autoSpaceDE w:val="0"/>
        <w:ind w:left="1134" w:hanging="141"/>
        <w:rPr>
          <w:rFonts w:ascii="ＭＳ 明朝" w:hAnsi="ＭＳ 明朝" w:cs="ＭＳ 明朝"/>
          <w:sz w:val="24"/>
          <w:szCs w:val="24"/>
          <w:rPrChange w:id="5" w:author="AW" w:date="2023-05-12T17:50:00Z">
            <w:rPr/>
          </w:rPrChange>
        </w:rPr>
      </w:pPr>
      <w:ins w:id="6" w:author="AW" w:date="2023-05-12T17:42:00Z">
        <w:r w:rsidRPr="00E27C08">
          <w:rPr>
            <w:rFonts w:ascii="ＭＳ 明朝" w:hAnsi="ＭＳ 明朝" w:cs="ＭＳ 明朝" w:hint="eastAsia"/>
            <w:sz w:val="24"/>
            <w:szCs w:val="24"/>
            <w:rPrChange w:id="7" w:author="AW" w:date="2023-05-12T17:50:00Z">
              <w:rPr>
                <w:rFonts w:hint="eastAsia"/>
              </w:rPr>
            </w:rPrChange>
          </w:rPr>
          <w:t>各様式で</w:t>
        </w:r>
      </w:ins>
      <w:ins w:id="8" w:author="AW" w:date="2023-05-12T17:50:00Z">
        <w:r w:rsidR="00246E96" w:rsidRPr="00E27C08">
          <w:rPr>
            <w:rFonts w:ascii="ＭＳ 明朝" w:hAnsi="ＭＳ 明朝" w:cs="ＭＳ 明朝" w:hint="eastAsia"/>
            <w:sz w:val="24"/>
            <w:szCs w:val="24"/>
            <w:rPrChange w:id="9" w:author="AW" w:date="2023-05-12T17:50:00Z">
              <w:rPr>
                <w:rFonts w:hint="eastAsia"/>
              </w:rPr>
            </w:rPrChange>
          </w:rPr>
          <w:t>添付を</w:t>
        </w:r>
      </w:ins>
      <w:ins w:id="10" w:author="AW" w:date="2023-05-12T17:42:00Z">
        <w:r w:rsidRPr="00E27C08">
          <w:rPr>
            <w:rFonts w:ascii="ＭＳ 明朝" w:hAnsi="ＭＳ 明朝" w:cs="ＭＳ 明朝" w:hint="eastAsia"/>
            <w:sz w:val="24"/>
            <w:szCs w:val="24"/>
            <w:rPrChange w:id="11" w:author="AW" w:date="2023-05-12T17:50:00Z">
              <w:rPr>
                <w:rFonts w:hint="eastAsia"/>
              </w:rPr>
            </w:rPrChange>
          </w:rPr>
          <w:t>求められ</w:t>
        </w:r>
      </w:ins>
      <w:ins w:id="12" w:author="AW" w:date="2023-05-12T17:43:00Z">
        <w:r w:rsidR="00755E3B" w:rsidRPr="00E27C08">
          <w:rPr>
            <w:rFonts w:ascii="ＭＳ 明朝" w:hAnsi="ＭＳ 明朝" w:cs="ＭＳ 明朝" w:hint="eastAsia"/>
            <w:sz w:val="24"/>
            <w:szCs w:val="24"/>
            <w:rPrChange w:id="13" w:author="AW" w:date="2023-05-12T17:50:00Z">
              <w:rPr>
                <w:rFonts w:hint="eastAsia"/>
              </w:rPr>
            </w:rPrChange>
          </w:rPr>
          <w:t>て</w:t>
        </w:r>
      </w:ins>
      <w:ins w:id="14" w:author="AW" w:date="2023-05-12T17:42:00Z">
        <w:r w:rsidR="009C0414" w:rsidRPr="00E27C08">
          <w:rPr>
            <w:rFonts w:ascii="ＭＳ 明朝" w:hAnsi="ＭＳ 明朝" w:cs="ＭＳ 明朝" w:hint="eastAsia"/>
            <w:sz w:val="24"/>
            <w:szCs w:val="24"/>
            <w:rPrChange w:id="15" w:author="AW" w:date="2023-05-12T17:50:00Z">
              <w:rPr>
                <w:rFonts w:hint="eastAsia"/>
              </w:rPr>
            </w:rPrChange>
          </w:rPr>
          <w:t>いる書類</w:t>
        </w:r>
      </w:ins>
      <w:ins w:id="16" w:author="AW" w:date="2023-05-12T17:50:00Z">
        <w:r w:rsidR="00246E96" w:rsidRPr="00E27C08">
          <w:rPr>
            <w:rFonts w:ascii="ＭＳ 明朝" w:hAnsi="ＭＳ 明朝" w:cs="ＭＳ 明朝" w:hint="eastAsia"/>
            <w:sz w:val="24"/>
            <w:szCs w:val="24"/>
            <w:rPrChange w:id="17" w:author="AW" w:date="2023-05-12T17:50:00Z">
              <w:rPr>
                <w:rFonts w:hint="eastAsia"/>
              </w:rPr>
            </w:rPrChange>
          </w:rPr>
          <w:t>以外の</w:t>
        </w:r>
      </w:ins>
      <w:ins w:id="18" w:author="AW" w:date="2023-05-12T17:43:00Z">
        <w:r w:rsidR="009C0414" w:rsidRPr="00E27C08">
          <w:rPr>
            <w:rFonts w:ascii="ＭＳ 明朝" w:hAnsi="ＭＳ 明朝" w:cs="ＭＳ 明朝" w:hint="eastAsia"/>
            <w:sz w:val="24"/>
            <w:szCs w:val="24"/>
            <w:rPrChange w:id="19" w:author="AW" w:date="2023-05-12T17:50:00Z">
              <w:rPr>
                <w:rFonts w:hint="eastAsia"/>
              </w:rPr>
            </w:rPrChange>
          </w:rPr>
          <w:t>書類の添付は不可とする。</w:t>
        </w:r>
      </w:ins>
    </w:p>
    <w:p w14:paraId="3F50FC18" w14:textId="77777777" w:rsidR="007E5D37" w:rsidRPr="00C2246E" w:rsidRDefault="007E5D37">
      <w:pPr>
        <w:pStyle w:val="aff0"/>
        <w:tabs>
          <w:tab w:val="left" w:pos="1386"/>
        </w:tabs>
        <w:autoSpaceDE w:val="0"/>
        <w:ind w:left="1134"/>
        <w:rPr>
          <w:rFonts w:ascii="ＭＳ 明朝" w:hAnsi="ＭＳ 明朝" w:cs="ＭＳ 明朝"/>
          <w:sz w:val="24"/>
          <w:szCs w:val="24"/>
        </w:rPr>
      </w:pPr>
    </w:p>
    <w:p w14:paraId="20E3E888" w14:textId="77777777" w:rsidR="007E5D37" w:rsidRDefault="007E5D37">
      <w:pPr>
        <w:pStyle w:val="aff0"/>
        <w:tabs>
          <w:tab w:val="left" w:pos="1386"/>
        </w:tabs>
        <w:autoSpaceDE w:val="0"/>
        <w:ind w:left="1134"/>
        <w:rPr>
          <w:rFonts w:ascii="ＭＳ 明朝" w:hAnsi="ＭＳ 明朝" w:cs="ＭＳ 明朝"/>
          <w:sz w:val="24"/>
          <w:szCs w:val="24"/>
        </w:rPr>
      </w:pPr>
    </w:p>
    <w:p w14:paraId="625C6BA4" w14:textId="77777777" w:rsidR="007E5D37" w:rsidRDefault="007E5D37">
      <w:pPr>
        <w:pStyle w:val="aff0"/>
        <w:tabs>
          <w:tab w:val="left" w:pos="1386"/>
        </w:tabs>
        <w:autoSpaceDE w:val="0"/>
        <w:ind w:left="1134"/>
        <w:rPr>
          <w:rFonts w:ascii="ＭＳ 明朝" w:hAnsi="ＭＳ 明朝" w:cs="ＭＳ 明朝"/>
          <w:sz w:val="24"/>
          <w:szCs w:val="24"/>
        </w:rPr>
      </w:pPr>
    </w:p>
    <w:p w14:paraId="0E9A624D" w14:textId="77777777" w:rsidR="007E5D37" w:rsidRDefault="007E5D37">
      <w:pPr>
        <w:pStyle w:val="aff0"/>
        <w:tabs>
          <w:tab w:val="left" w:pos="1386"/>
        </w:tabs>
        <w:autoSpaceDE w:val="0"/>
        <w:ind w:left="1134"/>
        <w:rPr>
          <w:rFonts w:ascii="ＭＳ 明朝" w:hAnsi="ＭＳ 明朝" w:cs="ＭＳ 明朝"/>
          <w:sz w:val="24"/>
          <w:szCs w:val="24"/>
        </w:rPr>
      </w:pPr>
    </w:p>
    <w:p w14:paraId="53B9D0C7" w14:textId="77777777" w:rsidR="007E5D37" w:rsidRDefault="007E5D37">
      <w:pPr>
        <w:pStyle w:val="2"/>
        <w:autoSpaceDE w:val="0"/>
        <w:ind w:left="0" w:firstLine="379"/>
      </w:pPr>
      <w:r>
        <w:rPr>
          <w:sz w:val="24"/>
          <w:szCs w:val="24"/>
        </w:rPr>
        <w:lastRenderedPageBreak/>
        <w:t>提出書類の作成方法</w:t>
      </w:r>
    </w:p>
    <w:p w14:paraId="1A8B53F6" w14:textId="77777777" w:rsidR="007E5D37" w:rsidRDefault="007E5D37">
      <w:pPr>
        <w:numPr>
          <w:ilvl w:val="0"/>
          <w:numId w:val="12"/>
        </w:numPr>
        <w:autoSpaceDE w:val="0"/>
        <w:ind w:left="993" w:hanging="353"/>
      </w:pPr>
      <w:r>
        <w:rPr>
          <w:rFonts w:ascii="ＭＳ 明朝" w:hAnsi="ＭＳ 明朝" w:cs="ＭＳ 明朝"/>
          <w:sz w:val="24"/>
          <w:szCs w:val="24"/>
        </w:rPr>
        <w:t xml:space="preserve">　印刷に使用する用紙はＡ４又はＡ３とし</w:t>
      </w:r>
      <w:r w:rsidR="00B679AC">
        <w:rPr>
          <w:rFonts w:ascii="ＭＳ 明朝" w:hAnsi="ＭＳ 明朝" w:cs="ＭＳ 明朝"/>
          <w:sz w:val="24"/>
          <w:szCs w:val="24"/>
        </w:rPr>
        <w:t>、</w:t>
      </w:r>
      <w:r>
        <w:rPr>
          <w:rFonts w:ascii="ＭＳ 明朝" w:hAnsi="ＭＳ 明朝" w:cs="ＭＳ 明朝"/>
          <w:sz w:val="24"/>
          <w:szCs w:val="24"/>
        </w:rPr>
        <w:t>各サイズ片面印刷とすること。</w:t>
      </w:r>
    </w:p>
    <w:p w14:paraId="6E20CCE5" w14:textId="77777777" w:rsidR="007E5D37" w:rsidRDefault="007E5D37">
      <w:pPr>
        <w:numPr>
          <w:ilvl w:val="0"/>
          <w:numId w:val="12"/>
        </w:numPr>
        <w:autoSpaceDE w:val="0"/>
        <w:ind w:left="993" w:hanging="353"/>
      </w:pPr>
      <w:r>
        <w:rPr>
          <w:rFonts w:ascii="ＭＳ 明朝" w:hAnsi="ＭＳ 明朝" w:cs="ＭＳ 明朝"/>
          <w:sz w:val="24"/>
          <w:szCs w:val="24"/>
        </w:rPr>
        <w:t xml:space="preserve">　印刷した提出書類は</w:t>
      </w:r>
      <w:r w:rsidR="00B679AC">
        <w:rPr>
          <w:rFonts w:ascii="ＭＳ 明朝" w:hAnsi="ＭＳ 明朝" w:cs="ＭＳ 明朝"/>
          <w:sz w:val="24"/>
          <w:szCs w:val="24"/>
        </w:rPr>
        <w:t>、</w:t>
      </w:r>
      <w:r>
        <w:rPr>
          <w:rFonts w:ascii="ＭＳ 明朝" w:hAnsi="ＭＳ 明朝" w:cs="ＭＳ 明朝"/>
          <w:sz w:val="24"/>
          <w:szCs w:val="24"/>
        </w:rPr>
        <w:t>以下によりファイルにまとめ</w:t>
      </w:r>
      <w:r w:rsidR="00B679AC">
        <w:rPr>
          <w:rFonts w:ascii="ＭＳ 明朝" w:hAnsi="ＭＳ 明朝" w:cs="ＭＳ 明朝"/>
          <w:sz w:val="24"/>
          <w:szCs w:val="24"/>
        </w:rPr>
        <w:t>、</w:t>
      </w:r>
      <w:r>
        <w:rPr>
          <w:rFonts w:ascii="ＭＳ 明朝" w:hAnsi="ＭＳ 明朝" w:cs="ＭＳ 明朝"/>
          <w:sz w:val="24"/>
          <w:szCs w:val="24"/>
        </w:rPr>
        <w:t>提出すること。</w:t>
      </w:r>
    </w:p>
    <w:p w14:paraId="7B6166CC" w14:textId="77777777" w:rsidR="007E5D37" w:rsidRDefault="007E5D37">
      <w:pPr>
        <w:autoSpaceDE w:val="0"/>
        <w:ind w:left="993"/>
      </w:pPr>
      <w:r>
        <w:rPr>
          <w:rFonts w:ascii="ＭＳ 明朝" w:hAnsi="ＭＳ 明朝" w:cs="ＭＳ 明朝"/>
          <w:sz w:val="24"/>
          <w:szCs w:val="24"/>
        </w:rPr>
        <w:t>ア　「２　入札参加資格確認申請書類に関する様式（様式２～様式６）」は</w:t>
      </w:r>
      <w:r w:rsidR="00B679AC">
        <w:rPr>
          <w:rFonts w:ascii="ＭＳ 明朝" w:hAnsi="ＭＳ 明朝" w:cs="ＭＳ 明朝"/>
          <w:sz w:val="24"/>
          <w:szCs w:val="24"/>
        </w:rPr>
        <w:t>、</w:t>
      </w:r>
    </w:p>
    <w:p w14:paraId="62B198D1" w14:textId="77777777" w:rsidR="007E5D37" w:rsidRDefault="007E5D37">
      <w:pPr>
        <w:autoSpaceDE w:val="0"/>
        <w:ind w:left="993" w:firstLine="240"/>
      </w:pPr>
      <w:r>
        <w:rPr>
          <w:rFonts w:ascii="ＭＳ 明朝" w:hAnsi="ＭＳ 明朝" w:cs="ＭＳ 明朝"/>
          <w:sz w:val="24"/>
          <w:szCs w:val="24"/>
        </w:rPr>
        <w:t>正本１部・副本１部を作成し</w:t>
      </w:r>
      <w:r w:rsidR="00B679AC">
        <w:rPr>
          <w:rFonts w:ascii="ＭＳ 明朝" w:hAnsi="ＭＳ 明朝" w:cs="ＭＳ 明朝"/>
          <w:sz w:val="24"/>
          <w:szCs w:val="24"/>
        </w:rPr>
        <w:t>、</w:t>
      </w:r>
      <w:r>
        <w:rPr>
          <w:rFonts w:ascii="ＭＳ 明朝" w:hAnsi="ＭＳ 明朝" w:cs="ＭＳ 明朝"/>
          <w:sz w:val="24"/>
          <w:szCs w:val="24"/>
        </w:rPr>
        <w:t>Ａ４ファイルに綴じること。</w:t>
      </w:r>
    </w:p>
    <w:p w14:paraId="52407BBE" w14:textId="77777777" w:rsidR="007E5D37" w:rsidRDefault="007E5D37">
      <w:pPr>
        <w:autoSpaceDE w:val="0"/>
        <w:ind w:left="993"/>
      </w:pPr>
      <w:r>
        <w:rPr>
          <w:rFonts w:ascii="ＭＳ 明朝" w:hAnsi="ＭＳ 明朝" w:cs="ＭＳ 明朝"/>
          <w:sz w:val="24"/>
          <w:szCs w:val="24"/>
        </w:rPr>
        <w:t>イ　「３　提案書類に関する様式（様式８～様式９）」は</w:t>
      </w:r>
      <w:r w:rsidR="00B679AC">
        <w:rPr>
          <w:rFonts w:ascii="ＭＳ 明朝" w:hAnsi="ＭＳ 明朝" w:cs="ＭＳ 明朝"/>
          <w:sz w:val="24"/>
          <w:szCs w:val="24"/>
        </w:rPr>
        <w:t>、</w:t>
      </w:r>
      <w:r>
        <w:rPr>
          <w:rFonts w:ascii="ＭＳ 明朝" w:hAnsi="ＭＳ 明朝" w:cs="ＭＳ 明朝"/>
          <w:sz w:val="24"/>
          <w:szCs w:val="24"/>
        </w:rPr>
        <w:t>正本１部・副本</w:t>
      </w:r>
    </w:p>
    <w:p w14:paraId="0ED7FE7E" w14:textId="77777777" w:rsidR="007E5D37" w:rsidRDefault="006B61CD">
      <w:pPr>
        <w:autoSpaceDE w:val="0"/>
        <w:ind w:left="993" w:firstLine="240"/>
      </w:pPr>
      <w:r>
        <w:rPr>
          <w:rFonts w:ascii="ＭＳ 明朝" w:hAnsi="ＭＳ 明朝" w:cs="ＭＳ 明朝" w:hint="eastAsia"/>
          <w:sz w:val="24"/>
          <w:szCs w:val="24"/>
        </w:rPr>
        <w:t>１</w:t>
      </w:r>
      <w:r w:rsidR="007E5D37">
        <w:rPr>
          <w:rFonts w:ascii="ＭＳ 明朝" w:hAnsi="ＭＳ 明朝" w:cs="ＭＳ 明朝"/>
          <w:sz w:val="24"/>
          <w:szCs w:val="24"/>
        </w:rPr>
        <w:t>部を作成し</w:t>
      </w:r>
      <w:r w:rsidR="00B679AC">
        <w:rPr>
          <w:rFonts w:ascii="ＭＳ 明朝" w:hAnsi="ＭＳ 明朝" w:cs="ＭＳ 明朝"/>
          <w:sz w:val="24"/>
          <w:szCs w:val="24"/>
        </w:rPr>
        <w:t>、</w:t>
      </w:r>
      <w:r w:rsidR="007E5D37">
        <w:rPr>
          <w:rFonts w:ascii="ＭＳ 明朝" w:hAnsi="ＭＳ 明朝" w:cs="ＭＳ 明朝"/>
          <w:sz w:val="24"/>
          <w:szCs w:val="24"/>
        </w:rPr>
        <w:t>Ａ４ファイルに綴じること。</w:t>
      </w:r>
    </w:p>
    <w:p w14:paraId="0F4AF2C8" w14:textId="77777777" w:rsidR="007E5D37" w:rsidRDefault="007E5D37">
      <w:pPr>
        <w:autoSpaceDE w:val="0"/>
        <w:ind w:left="993"/>
      </w:pPr>
      <w:r>
        <w:rPr>
          <w:rFonts w:ascii="ＭＳ 明朝" w:hAnsi="ＭＳ 明朝" w:cs="ＭＳ 明朝"/>
          <w:sz w:val="24"/>
          <w:szCs w:val="24"/>
        </w:rPr>
        <w:t>ウ　「４　技術提案書類に関する様式（様式１０～様式１</w:t>
      </w:r>
      <w:r w:rsidR="006B61CD">
        <w:rPr>
          <w:rFonts w:ascii="ＭＳ 明朝" w:hAnsi="ＭＳ 明朝" w:cs="ＭＳ 明朝" w:hint="eastAsia"/>
          <w:sz w:val="24"/>
          <w:szCs w:val="24"/>
        </w:rPr>
        <w:t>４</w:t>
      </w:r>
      <w:r>
        <w:rPr>
          <w:rFonts w:ascii="ＭＳ 明朝" w:hAnsi="ＭＳ 明朝" w:cs="ＭＳ 明朝"/>
          <w:sz w:val="24"/>
          <w:szCs w:val="24"/>
        </w:rPr>
        <w:t>）」は</w:t>
      </w:r>
      <w:r w:rsidR="00B679AC">
        <w:rPr>
          <w:rFonts w:ascii="ＭＳ 明朝" w:hAnsi="ＭＳ 明朝" w:cs="ＭＳ 明朝"/>
          <w:sz w:val="24"/>
          <w:szCs w:val="24"/>
        </w:rPr>
        <w:t>、</w:t>
      </w:r>
      <w:r>
        <w:rPr>
          <w:rFonts w:ascii="ＭＳ 明朝" w:hAnsi="ＭＳ 明朝" w:cs="ＭＳ 明朝"/>
          <w:sz w:val="24"/>
          <w:szCs w:val="24"/>
        </w:rPr>
        <w:t>正本１部・</w:t>
      </w:r>
    </w:p>
    <w:p w14:paraId="49508F50" w14:textId="77777777" w:rsidR="007E5D37" w:rsidRDefault="007E5D37">
      <w:pPr>
        <w:autoSpaceDE w:val="0"/>
        <w:ind w:left="993" w:firstLine="240"/>
      </w:pPr>
      <w:r>
        <w:rPr>
          <w:rFonts w:ascii="ＭＳ 明朝" w:hAnsi="ＭＳ 明朝" w:cs="ＭＳ 明朝"/>
          <w:sz w:val="24"/>
          <w:szCs w:val="24"/>
        </w:rPr>
        <w:t>副本１４部を作成し</w:t>
      </w:r>
      <w:r w:rsidR="00B679AC">
        <w:rPr>
          <w:rFonts w:ascii="ＭＳ 明朝" w:hAnsi="ＭＳ 明朝" w:cs="ＭＳ 明朝"/>
          <w:sz w:val="24"/>
          <w:szCs w:val="24"/>
        </w:rPr>
        <w:t>、</w:t>
      </w:r>
      <w:r>
        <w:rPr>
          <w:rFonts w:ascii="ＭＳ 明朝" w:hAnsi="ＭＳ 明朝" w:cs="ＭＳ 明朝"/>
          <w:sz w:val="24"/>
          <w:szCs w:val="24"/>
        </w:rPr>
        <w:t>Ａ４ファイルに綴じること。</w:t>
      </w:r>
    </w:p>
    <w:p w14:paraId="3296D3CB" w14:textId="77777777" w:rsidR="007E5D37" w:rsidRDefault="007E5D37">
      <w:pPr>
        <w:autoSpaceDE w:val="0"/>
        <w:ind w:left="993"/>
      </w:pPr>
      <w:r>
        <w:rPr>
          <w:rFonts w:ascii="ＭＳ 明朝" w:hAnsi="ＭＳ 明朝" w:cs="ＭＳ 明朝"/>
          <w:sz w:val="24"/>
          <w:szCs w:val="24"/>
        </w:rPr>
        <w:t>エ　「４　技術提案書類に関する様式」のうち「提案書図面集」は</w:t>
      </w:r>
      <w:r w:rsidR="00B679AC">
        <w:rPr>
          <w:rFonts w:ascii="ＭＳ 明朝" w:hAnsi="ＭＳ 明朝" w:cs="ＭＳ 明朝"/>
          <w:sz w:val="24"/>
          <w:szCs w:val="24"/>
        </w:rPr>
        <w:t>、</w:t>
      </w:r>
      <w:r>
        <w:rPr>
          <w:rFonts w:ascii="ＭＳ 明朝" w:hAnsi="ＭＳ 明朝" w:cs="ＭＳ 明朝"/>
          <w:sz w:val="24"/>
          <w:szCs w:val="24"/>
        </w:rPr>
        <w:t>正本１</w:t>
      </w:r>
    </w:p>
    <w:p w14:paraId="5F47E384" w14:textId="77777777" w:rsidR="007E5D37" w:rsidRDefault="007E5D37">
      <w:pPr>
        <w:autoSpaceDE w:val="0"/>
        <w:ind w:left="993" w:firstLine="240"/>
      </w:pPr>
      <w:r>
        <w:rPr>
          <w:rFonts w:ascii="ＭＳ 明朝" w:hAnsi="ＭＳ 明朝" w:cs="ＭＳ 明朝"/>
          <w:sz w:val="24"/>
          <w:szCs w:val="24"/>
        </w:rPr>
        <w:t>部・副本１４部を作成し</w:t>
      </w:r>
      <w:r w:rsidR="00B679AC">
        <w:rPr>
          <w:rFonts w:ascii="ＭＳ 明朝" w:hAnsi="ＭＳ 明朝" w:cs="ＭＳ 明朝"/>
          <w:sz w:val="24"/>
          <w:szCs w:val="24"/>
        </w:rPr>
        <w:t>、</w:t>
      </w:r>
      <w:r>
        <w:rPr>
          <w:rFonts w:ascii="ＭＳ 明朝" w:hAnsi="ＭＳ 明朝" w:cs="ＭＳ 明朝"/>
          <w:sz w:val="24"/>
          <w:szCs w:val="24"/>
        </w:rPr>
        <w:t>Ａ３ファイルに綴じること。</w:t>
      </w:r>
    </w:p>
    <w:p w14:paraId="63F037D0" w14:textId="77777777" w:rsidR="007E5D37" w:rsidRDefault="007E5D37">
      <w:pPr>
        <w:autoSpaceDE w:val="0"/>
        <w:ind w:firstLine="960"/>
      </w:pPr>
      <w:r>
        <w:rPr>
          <w:rFonts w:ascii="ＭＳ 明朝" w:hAnsi="ＭＳ 明朝" w:cs="ＭＳ 明朝"/>
          <w:sz w:val="24"/>
          <w:szCs w:val="24"/>
        </w:rPr>
        <w:t>オ　「５　入札書類に関する様式（様式１</w:t>
      </w:r>
      <w:r w:rsidR="006B61CD">
        <w:rPr>
          <w:rFonts w:ascii="ＭＳ 明朝" w:hAnsi="ＭＳ 明朝" w:cs="ＭＳ 明朝" w:hint="eastAsia"/>
          <w:sz w:val="24"/>
          <w:szCs w:val="24"/>
        </w:rPr>
        <w:t>５</w:t>
      </w:r>
      <w:r>
        <w:rPr>
          <w:rFonts w:ascii="ＭＳ 明朝" w:hAnsi="ＭＳ 明朝" w:cs="ＭＳ 明朝"/>
          <w:sz w:val="24"/>
          <w:szCs w:val="24"/>
        </w:rPr>
        <w:t>～様式１</w:t>
      </w:r>
      <w:r w:rsidR="006B61CD">
        <w:rPr>
          <w:rFonts w:ascii="ＭＳ 明朝" w:hAnsi="ＭＳ 明朝" w:cs="ＭＳ 明朝" w:hint="eastAsia"/>
          <w:sz w:val="24"/>
          <w:szCs w:val="24"/>
        </w:rPr>
        <w:t>７</w:t>
      </w:r>
      <w:r>
        <w:rPr>
          <w:rFonts w:ascii="ＭＳ 明朝" w:hAnsi="ＭＳ 明朝" w:cs="ＭＳ 明朝"/>
          <w:sz w:val="24"/>
          <w:szCs w:val="24"/>
        </w:rPr>
        <w:t>）」は</w:t>
      </w:r>
      <w:r w:rsidR="00B679AC">
        <w:rPr>
          <w:rFonts w:ascii="ＭＳ 明朝" w:hAnsi="ＭＳ 明朝" w:cs="ＭＳ 明朝"/>
          <w:sz w:val="24"/>
          <w:szCs w:val="24"/>
        </w:rPr>
        <w:t>、</w:t>
      </w:r>
      <w:r>
        <w:rPr>
          <w:rFonts w:ascii="ＭＳ 明朝" w:hAnsi="ＭＳ 明朝" w:cs="ＭＳ 明朝"/>
          <w:sz w:val="24"/>
          <w:szCs w:val="24"/>
        </w:rPr>
        <w:t>ファイル綴じ</w:t>
      </w:r>
    </w:p>
    <w:p w14:paraId="1199FFE1" w14:textId="77777777" w:rsidR="007E5D37" w:rsidRDefault="007E5D37">
      <w:pPr>
        <w:autoSpaceDE w:val="0"/>
        <w:ind w:left="993" w:firstLine="240"/>
      </w:pPr>
      <w:r>
        <w:rPr>
          <w:rFonts w:ascii="ＭＳ 明朝" w:hAnsi="ＭＳ 明朝" w:cs="ＭＳ 明朝"/>
          <w:sz w:val="24"/>
          <w:szCs w:val="24"/>
        </w:rPr>
        <w:t>はせず</w:t>
      </w:r>
      <w:r w:rsidR="00B679AC">
        <w:rPr>
          <w:rFonts w:ascii="ＭＳ 明朝" w:hAnsi="ＭＳ 明朝" w:cs="ＭＳ 明朝"/>
          <w:sz w:val="24"/>
          <w:szCs w:val="24"/>
        </w:rPr>
        <w:t>、</w:t>
      </w:r>
      <w:r>
        <w:rPr>
          <w:rFonts w:ascii="ＭＳ 明朝" w:hAnsi="ＭＳ 明朝" w:cs="ＭＳ 明朝"/>
          <w:sz w:val="24"/>
          <w:szCs w:val="24"/>
        </w:rPr>
        <w:t>様式１</w:t>
      </w:r>
      <w:r w:rsidR="006B61CD">
        <w:rPr>
          <w:rFonts w:ascii="ＭＳ 明朝" w:hAnsi="ＭＳ 明朝" w:cs="ＭＳ 明朝" w:hint="eastAsia"/>
          <w:sz w:val="24"/>
          <w:szCs w:val="24"/>
        </w:rPr>
        <w:t>５</w:t>
      </w:r>
      <w:r w:rsidR="00B679AC">
        <w:rPr>
          <w:rFonts w:ascii="ＭＳ 明朝" w:hAnsi="ＭＳ 明朝" w:cs="ＭＳ 明朝"/>
          <w:sz w:val="24"/>
          <w:szCs w:val="24"/>
        </w:rPr>
        <w:t>、</w:t>
      </w:r>
      <w:r>
        <w:rPr>
          <w:rFonts w:ascii="ＭＳ 明朝" w:hAnsi="ＭＳ 明朝" w:cs="ＭＳ 明朝"/>
          <w:sz w:val="24"/>
          <w:szCs w:val="24"/>
        </w:rPr>
        <w:t>様式１</w:t>
      </w:r>
      <w:r w:rsidR="006B61CD">
        <w:rPr>
          <w:rFonts w:ascii="ＭＳ 明朝" w:hAnsi="ＭＳ 明朝" w:cs="ＭＳ 明朝" w:hint="eastAsia"/>
          <w:sz w:val="24"/>
          <w:szCs w:val="24"/>
        </w:rPr>
        <w:t>６</w:t>
      </w:r>
      <w:r w:rsidR="00B679AC">
        <w:rPr>
          <w:rFonts w:ascii="ＭＳ 明朝" w:hAnsi="ＭＳ 明朝" w:cs="ＭＳ 明朝"/>
          <w:sz w:val="24"/>
          <w:szCs w:val="24"/>
        </w:rPr>
        <w:t>、</w:t>
      </w:r>
      <w:r>
        <w:rPr>
          <w:rFonts w:ascii="ＭＳ 明朝" w:hAnsi="ＭＳ 明朝" w:cs="ＭＳ 明朝"/>
          <w:sz w:val="24"/>
          <w:szCs w:val="24"/>
        </w:rPr>
        <w:t>様式１</w:t>
      </w:r>
      <w:r w:rsidR="006B61CD">
        <w:rPr>
          <w:rFonts w:ascii="ＭＳ 明朝" w:hAnsi="ＭＳ 明朝" w:cs="ＭＳ 明朝" w:hint="eastAsia"/>
          <w:sz w:val="24"/>
          <w:szCs w:val="24"/>
        </w:rPr>
        <w:t>７</w:t>
      </w:r>
      <w:r>
        <w:rPr>
          <w:rFonts w:ascii="ＭＳ 明朝" w:hAnsi="ＭＳ 明朝" w:cs="ＭＳ 明朝"/>
          <w:sz w:val="24"/>
          <w:szCs w:val="24"/>
        </w:rPr>
        <w:t>を一緒に封入し</w:t>
      </w:r>
      <w:r w:rsidR="00B679AC">
        <w:rPr>
          <w:rFonts w:ascii="ＭＳ 明朝" w:hAnsi="ＭＳ 明朝" w:cs="ＭＳ 明朝"/>
          <w:sz w:val="24"/>
          <w:szCs w:val="24"/>
        </w:rPr>
        <w:t>、</w:t>
      </w:r>
      <w:r>
        <w:rPr>
          <w:rFonts w:ascii="ＭＳ 明朝" w:hAnsi="ＭＳ 明朝" w:cs="ＭＳ 明朝"/>
          <w:sz w:val="24"/>
          <w:szCs w:val="24"/>
        </w:rPr>
        <w:t>正本一部を提出</w:t>
      </w:r>
    </w:p>
    <w:p w14:paraId="5BFA21FE" w14:textId="77777777" w:rsidR="007E5D37" w:rsidRDefault="007E5D37">
      <w:pPr>
        <w:autoSpaceDE w:val="0"/>
        <w:ind w:left="993" w:firstLine="240"/>
      </w:pPr>
      <w:r>
        <w:rPr>
          <w:rFonts w:ascii="ＭＳ 明朝" w:hAnsi="ＭＳ 明朝" w:cs="ＭＳ 明朝"/>
          <w:sz w:val="24"/>
          <w:szCs w:val="24"/>
        </w:rPr>
        <w:t>すること。なお</w:t>
      </w:r>
      <w:r w:rsidR="00B679AC">
        <w:rPr>
          <w:rFonts w:ascii="ＭＳ 明朝" w:hAnsi="ＭＳ 明朝" w:cs="ＭＳ 明朝"/>
          <w:sz w:val="24"/>
          <w:szCs w:val="24"/>
        </w:rPr>
        <w:t>、</w:t>
      </w:r>
      <w:r>
        <w:rPr>
          <w:rFonts w:ascii="ＭＳ 明朝" w:hAnsi="ＭＳ 明朝" w:cs="ＭＳ 明朝"/>
          <w:sz w:val="24"/>
          <w:szCs w:val="24"/>
        </w:rPr>
        <w:t>使用する封筒は</w:t>
      </w:r>
      <w:r w:rsidR="00B679AC">
        <w:rPr>
          <w:rFonts w:ascii="ＭＳ 明朝" w:hAnsi="ＭＳ 明朝" w:cs="ＭＳ 明朝"/>
          <w:sz w:val="24"/>
          <w:szCs w:val="24"/>
        </w:rPr>
        <w:t>、</w:t>
      </w:r>
      <w:r>
        <w:rPr>
          <w:rFonts w:ascii="ＭＳ 明朝" w:hAnsi="ＭＳ 明朝" w:cs="ＭＳ 明朝"/>
          <w:sz w:val="24"/>
          <w:szCs w:val="24"/>
        </w:rPr>
        <w:t>Ａ４サイズの用紙を折らないで入るも</w:t>
      </w:r>
    </w:p>
    <w:p w14:paraId="25F70383" w14:textId="77777777" w:rsidR="007E5D37" w:rsidRDefault="007E5D37">
      <w:pPr>
        <w:autoSpaceDE w:val="0"/>
        <w:ind w:left="993" w:firstLine="240"/>
      </w:pPr>
      <w:r>
        <w:rPr>
          <w:rFonts w:ascii="ＭＳ 明朝" w:hAnsi="ＭＳ 明朝" w:cs="ＭＳ 明朝"/>
          <w:sz w:val="24"/>
          <w:szCs w:val="24"/>
        </w:rPr>
        <w:t>のとすること。</w:t>
      </w:r>
    </w:p>
    <w:p w14:paraId="104E8432" w14:textId="77777777" w:rsidR="007E5D37" w:rsidRDefault="007E5D37">
      <w:pPr>
        <w:numPr>
          <w:ilvl w:val="0"/>
          <w:numId w:val="12"/>
        </w:numPr>
        <w:autoSpaceDE w:val="0"/>
        <w:ind w:left="993" w:hanging="353"/>
      </w:pPr>
      <w:r>
        <w:rPr>
          <w:rFonts w:ascii="ＭＳ 明朝" w:hAnsi="ＭＳ 明朝" w:cs="ＭＳ 明朝"/>
          <w:sz w:val="24"/>
          <w:szCs w:val="24"/>
        </w:rPr>
        <w:t xml:space="preserve">　前記「ア</w:t>
      </w:r>
      <w:r w:rsidR="00B679AC">
        <w:rPr>
          <w:rFonts w:ascii="ＭＳ 明朝" w:hAnsi="ＭＳ 明朝" w:cs="ＭＳ 明朝"/>
          <w:sz w:val="24"/>
          <w:szCs w:val="24"/>
        </w:rPr>
        <w:t>、</w:t>
      </w:r>
      <w:r>
        <w:rPr>
          <w:rFonts w:ascii="ＭＳ 明朝" w:hAnsi="ＭＳ 明朝" w:cs="ＭＳ 明朝"/>
          <w:sz w:val="24"/>
          <w:szCs w:val="24"/>
        </w:rPr>
        <w:t>イ</w:t>
      </w:r>
      <w:r w:rsidR="00B679AC">
        <w:rPr>
          <w:rFonts w:ascii="ＭＳ 明朝" w:hAnsi="ＭＳ 明朝" w:cs="ＭＳ 明朝"/>
          <w:sz w:val="24"/>
          <w:szCs w:val="24"/>
        </w:rPr>
        <w:t>、</w:t>
      </w:r>
      <w:r>
        <w:rPr>
          <w:rFonts w:ascii="ＭＳ 明朝" w:hAnsi="ＭＳ 明朝" w:cs="ＭＳ 明朝"/>
          <w:sz w:val="24"/>
          <w:szCs w:val="24"/>
        </w:rPr>
        <w:t>ウ</w:t>
      </w:r>
      <w:r w:rsidR="00B679AC">
        <w:rPr>
          <w:rFonts w:ascii="ＭＳ 明朝" w:hAnsi="ＭＳ 明朝" w:cs="ＭＳ 明朝"/>
          <w:sz w:val="24"/>
          <w:szCs w:val="24"/>
        </w:rPr>
        <w:t>、</w:t>
      </w:r>
      <w:r>
        <w:rPr>
          <w:rFonts w:ascii="ＭＳ 明朝" w:hAnsi="ＭＳ 明朝" w:cs="ＭＳ 明朝"/>
          <w:sz w:val="24"/>
          <w:szCs w:val="24"/>
        </w:rPr>
        <w:t>エ」は</w:t>
      </w:r>
      <w:r w:rsidR="00B679AC">
        <w:rPr>
          <w:rFonts w:ascii="ＭＳ 明朝" w:hAnsi="ＭＳ 明朝" w:cs="ＭＳ 明朝"/>
          <w:sz w:val="24"/>
          <w:szCs w:val="24"/>
        </w:rPr>
        <w:t>、</w:t>
      </w:r>
      <w:r>
        <w:rPr>
          <w:rFonts w:ascii="ＭＳ 明朝" w:hAnsi="ＭＳ 明朝" w:cs="ＭＳ 明朝"/>
          <w:sz w:val="24"/>
          <w:szCs w:val="24"/>
        </w:rPr>
        <w:t>それぞれ別ファイルで作成すること。</w:t>
      </w:r>
    </w:p>
    <w:p w14:paraId="2F323035" w14:textId="7D4A8787" w:rsidR="007E5D37" w:rsidRDefault="007E5D37">
      <w:pPr>
        <w:numPr>
          <w:ilvl w:val="0"/>
          <w:numId w:val="12"/>
        </w:numPr>
        <w:autoSpaceDE w:val="0"/>
        <w:ind w:left="993" w:hanging="353"/>
      </w:pPr>
      <w:r>
        <w:rPr>
          <w:rFonts w:ascii="ＭＳ 明朝" w:hAnsi="ＭＳ 明朝" w:cs="ＭＳ 明朝"/>
          <w:sz w:val="24"/>
          <w:szCs w:val="24"/>
        </w:rPr>
        <w:t xml:space="preserve">　ファイル綴じした書類（前記ア～エ）は</w:t>
      </w:r>
      <w:r w:rsidR="00B679AC">
        <w:rPr>
          <w:rFonts w:ascii="ＭＳ 明朝" w:hAnsi="ＭＳ 明朝" w:cs="ＭＳ 明朝"/>
          <w:sz w:val="24"/>
          <w:szCs w:val="24"/>
        </w:rPr>
        <w:t>、</w:t>
      </w:r>
      <w:r>
        <w:rPr>
          <w:rFonts w:ascii="ＭＳ 明朝" w:hAnsi="ＭＳ 明朝" w:cs="ＭＳ 明朝"/>
          <w:sz w:val="24"/>
          <w:szCs w:val="24"/>
        </w:rPr>
        <w:t>各様式の1枚目右端にインデックスタブを付け</w:t>
      </w:r>
      <w:r w:rsidR="00B679AC">
        <w:rPr>
          <w:rFonts w:ascii="ＭＳ 明朝" w:hAnsi="ＭＳ 明朝" w:cs="ＭＳ 明朝"/>
          <w:sz w:val="24"/>
          <w:szCs w:val="24"/>
        </w:rPr>
        <w:t>、</w:t>
      </w:r>
      <w:r>
        <w:rPr>
          <w:rFonts w:ascii="ＭＳ 明朝" w:hAnsi="ＭＳ 明朝" w:cs="ＭＳ 明朝"/>
          <w:sz w:val="24"/>
          <w:szCs w:val="24"/>
        </w:rPr>
        <w:t>様式番号を記載すること。また</w:t>
      </w:r>
      <w:r w:rsidR="00B679AC">
        <w:rPr>
          <w:rFonts w:ascii="ＭＳ 明朝" w:hAnsi="ＭＳ 明朝" w:cs="ＭＳ 明朝"/>
          <w:sz w:val="24"/>
          <w:szCs w:val="24"/>
        </w:rPr>
        <w:t>、</w:t>
      </w:r>
      <w:r>
        <w:rPr>
          <w:rFonts w:ascii="ＭＳ 明朝" w:hAnsi="ＭＳ 明朝" w:cs="ＭＳ 明朝"/>
          <w:sz w:val="24"/>
          <w:szCs w:val="24"/>
        </w:rPr>
        <w:t>ファイルの背表紙には</w:t>
      </w:r>
      <w:r w:rsidR="00B679AC">
        <w:rPr>
          <w:rFonts w:ascii="ＭＳ 明朝" w:hAnsi="ＭＳ 明朝" w:cs="ＭＳ 明朝"/>
          <w:sz w:val="24"/>
          <w:szCs w:val="24"/>
        </w:rPr>
        <w:t>、</w:t>
      </w:r>
      <w:r>
        <w:rPr>
          <w:rFonts w:ascii="ＭＳ 明朝" w:hAnsi="ＭＳ 明朝" w:cs="ＭＳ 明朝"/>
          <w:sz w:val="24"/>
          <w:szCs w:val="24"/>
        </w:rPr>
        <w:t>「</w:t>
      </w:r>
      <w:r w:rsidR="0012418E">
        <w:rPr>
          <w:rFonts w:ascii="ＭＳ 明朝" w:hAnsi="ＭＳ 明朝" w:cs="ＭＳ 明朝"/>
          <w:sz w:val="24"/>
          <w:szCs w:val="24"/>
        </w:rPr>
        <w:t>南魚沼市</w:t>
      </w:r>
      <w:r w:rsidR="0012418E">
        <w:rPr>
          <w:rFonts w:ascii="ＭＳ 明朝" w:hAnsi="ＭＳ 明朝" w:cs="ＭＳ 明朝" w:hint="eastAsia"/>
          <w:sz w:val="24"/>
          <w:szCs w:val="24"/>
        </w:rPr>
        <w:t>統合</w:t>
      </w:r>
      <w:r>
        <w:rPr>
          <w:rFonts w:ascii="ＭＳ 明朝" w:hAnsi="ＭＳ 明朝" w:cs="ＭＳ 明朝"/>
          <w:sz w:val="24"/>
          <w:szCs w:val="24"/>
        </w:rPr>
        <w:t>学校給食センター整備事業　提出書類」と記入すること。</w:t>
      </w:r>
    </w:p>
    <w:p w14:paraId="33702404" w14:textId="77777777" w:rsidR="007E5D37" w:rsidRDefault="007E5D37">
      <w:pPr>
        <w:numPr>
          <w:ilvl w:val="0"/>
          <w:numId w:val="12"/>
        </w:numPr>
        <w:autoSpaceDE w:val="0"/>
        <w:ind w:left="993" w:hanging="353"/>
      </w:pPr>
      <w:r>
        <w:rPr>
          <w:sz w:val="24"/>
          <w:szCs w:val="24"/>
        </w:rPr>
        <w:t xml:space="preserve">　</w:t>
      </w:r>
      <w:r>
        <w:rPr>
          <w:rFonts w:ascii="ＭＳ 明朝" w:hAnsi="ＭＳ 明朝" w:cs="ＭＳ 明朝"/>
          <w:sz w:val="24"/>
          <w:szCs w:val="24"/>
        </w:rPr>
        <w:t>前記(2)イ</w:t>
      </w:r>
      <w:r w:rsidR="00B679AC">
        <w:rPr>
          <w:rFonts w:ascii="ＭＳ 明朝" w:hAnsi="ＭＳ 明朝" w:cs="ＭＳ 明朝"/>
          <w:sz w:val="24"/>
          <w:szCs w:val="24"/>
        </w:rPr>
        <w:t>、</w:t>
      </w:r>
      <w:r>
        <w:rPr>
          <w:rFonts w:ascii="ＭＳ 明朝" w:hAnsi="ＭＳ 明朝" w:cs="ＭＳ 明朝"/>
          <w:sz w:val="24"/>
          <w:szCs w:val="24"/>
        </w:rPr>
        <w:t>ウ</w:t>
      </w:r>
      <w:r w:rsidR="00B679AC">
        <w:rPr>
          <w:rFonts w:ascii="ＭＳ 明朝" w:hAnsi="ＭＳ 明朝" w:cs="ＭＳ 明朝"/>
          <w:sz w:val="24"/>
          <w:szCs w:val="24"/>
        </w:rPr>
        <w:t>、</w:t>
      </w:r>
      <w:r>
        <w:rPr>
          <w:rFonts w:ascii="ＭＳ 明朝" w:hAnsi="ＭＳ 明朝" w:cs="ＭＳ 明朝"/>
          <w:sz w:val="24"/>
          <w:szCs w:val="24"/>
        </w:rPr>
        <w:t>エについては</w:t>
      </w:r>
      <w:r w:rsidR="00B679AC">
        <w:rPr>
          <w:rFonts w:ascii="ＭＳ 明朝" w:hAnsi="ＭＳ 明朝" w:cs="ＭＳ 明朝"/>
          <w:sz w:val="24"/>
          <w:szCs w:val="24"/>
        </w:rPr>
        <w:t>、</w:t>
      </w:r>
      <w:r>
        <w:rPr>
          <w:rFonts w:ascii="ＭＳ 明朝" w:hAnsi="ＭＳ 明朝" w:cs="ＭＳ 明朝"/>
          <w:sz w:val="24"/>
          <w:szCs w:val="24"/>
        </w:rPr>
        <w:t>提出書類と同一内容のデータをＣＤ－Ｒに保存し</w:t>
      </w:r>
      <w:r w:rsidR="00B679AC">
        <w:rPr>
          <w:rFonts w:ascii="ＭＳ 明朝" w:hAnsi="ＭＳ 明朝" w:cs="ＭＳ 明朝"/>
          <w:sz w:val="24"/>
          <w:szCs w:val="24"/>
        </w:rPr>
        <w:t>、</w:t>
      </w:r>
      <w:r>
        <w:rPr>
          <w:rFonts w:ascii="ＭＳ 明朝" w:hAnsi="ＭＳ 明朝" w:cs="ＭＳ 明朝"/>
          <w:sz w:val="24"/>
          <w:szCs w:val="24"/>
        </w:rPr>
        <w:t>２部提出すること。</w:t>
      </w:r>
    </w:p>
    <w:p w14:paraId="70228138" w14:textId="77777777" w:rsidR="007E5D37" w:rsidRDefault="007E5D37">
      <w:pPr>
        <w:autoSpaceDE w:val="0"/>
        <w:ind w:left="690" w:firstLine="480"/>
      </w:pPr>
      <w:r>
        <w:rPr>
          <w:rFonts w:ascii="ＭＳ 明朝" w:hAnsi="ＭＳ 明朝" w:cs="ＭＳ 明朝"/>
          <w:sz w:val="24"/>
          <w:szCs w:val="24"/>
        </w:rPr>
        <w:t>データは</w:t>
      </w:r>
      <w:r w:rsidR="00B679AC">
        <w:rPr>
          <w:rFonts w:ascii="ＭＳ 明朝" w:hAnsi="ＭＳ 明朝" w:cs="ＭＳ 明朝"/>
          <w:sz w:val="24"/>
          <w:szCs w:val="24"/>
        </w:rPr>
        <w:t>、</w:t>
      </w:r>
      <w:r>
        <w:rPr>
          <w:rFonts w:ascii="ＭＳ 明朝" w:hAnsi="ＭＳ 明朝" w:cs="ＭＳ 明朝"/>
          <w:sz w:val="24"/>
          <w:szCs w:val="24"/>
        </w:rPr>
        <w:t>提出資料一覧に示すファイル形式のうち</w:t>
      </w:r>
      <w:r w:rsidR="00B679AC">
        <w:rPr>
          <w:rFonts w:ascii="ＭＳ 明朝" w:hAnsi="ＭＳ 明朝" w:cs="ＭＳ 明朝"/>
          <w:sz w:val="24"/>
          <w:szCs w:val="24"/>
        </w:rPr>
        <w:t>、</w:t>
      </w:r>
      <w:r>
        <w:rPr>
          <w:rFonts w:ascii="ＭＳ 明朝" w:hAnsi="ＭＳ 明朝" w:cs="ＭＳ 明朝"/>
          <w:sz w:val="24"/>
          <w:szCs w:val="24"/>
        </w:rPr>
        <w:t>Excelと記載されたも</w:t>
      </w:r>
    </w:p>
    <w:p w14:paraId="76C44464" w14:textId="77777777" w:rsidR="007E5D37" w:rsidRDefault="007E5D37">
      <w:pPr>
        <w:autoSpaceDE w:val="0"/>
        <w:ind w:left="690" w:firstLine="240"/>
      </w:pPr>
      <w:r>
        <w:rPr>
          <w:rFonts w:ascii="ＭＳ 明朝" w:hAnsi="ＭＳ 明朝" w:cs="ＭＳ 明朝"/>
          <w:sz w:val="24"/>
          <w:szCs w:val="24"/>
        </w:rPr>
        <w:t>のはExcelファイル（可能な限り計算式を残すこと。）</w:t>
      </w:r>
      <w:r w:rsidR="00B679AC">
        <w:rPr>
          <w:rFonts w:ascii="ＭＳ 明朝" w:hAnsi="ＭＳ 明朝" w:cs="ＭＳ 明朝"/>
          <w:sz w:val="24"/>
          <w:szCs w:val="24"/>
        </w:rPr>
        <w:t>、</w:t>
      </w:r>
      <w:r>
        <w:rPr>
          <w:rFonts w:ascii="ＭＳ 明朝" w:hAnsi="ＭＳ 明朝" w:cs="ＭＳ 明朝"/>
          <w:sz w:val="24"/>
          <w:szCs w:val="24"/>
        </w:rPr>
        <w:t>Wordと記載されたもの</w:t>
      </w:r>
    </w:p>
    <w:p w14:paraId="6280A4B1" w14:textId="77777777" w:rsidR="007E5D37" w:rsidRDefault="007E5D37">
      <w:pPr>
        <w:autoSpaceDE w:val="0"/>
        <w:ind w:left="690" w:firstLine="240"/>
      </w:pPr>
      <w:r>
        <w:rPr>
          <w:rFonts w:ascii="ＭＳ 明朝" w:hAnsi="ＭＳ 明朝" w:cs="ＭＳ 明朝"/>
          <w:sz w:val="24"/>
          <w:szCs w:val="24"/>
        </w:rPr>
        <w:t>はWordファイル又はＰＤＦファイルで保存し</w:t>
      </w:r>
      <w:r w:rsidR="00B679AC">
        <w:rPr>
          <w:rFonts w:ascii="ＭＳ 明朝" w:hAnsi="ＭＳ 明朝" w:cs="ＭＳ 明朝"/>
          <w:sz w:val="24"/>
          <w:szCs w:val="24"/>
        </w:rPr>
        <w:t>、</w:t>
      </w:r>
      <w:r>
        <w:rPr>
          <w:rFonts w:ascii="ＭＳ 明朝" w:hAnsi="ＭＳ 明朝" w:cs="ＭＳ 明朝"/>
          <w:sz w:val="24"/>
          <w:szCs w:val="24"/>
        </w:rPr>
        <w:t>図面集はＰＤＦファイルで保存</w:t>
      </w:r>
    </w:p>
    <w:p w14:paraId="7C3AF795" w14:textId="77777777" w:rsidR="007E5D37" w:rsidRDefault="007E5D37">
      <w:pPr>
        <w:autoSpaceDE w:val="0"/>
        <w:ind w:left="840" w:firstLine="120"/>
      </w:pPr>
      <w:r>
        <w:rPr>
          <w:rFonts w:ascii="ＭＳ 明朝" w:hAnsi="ＭＳ 明朝" w:cs="ＭＳ 明朝"/>
          <w:sz w:val="24"/>
          <w:szCs w:val="24"/>
        </w:rPr>
        <w:t>すること。なお</w:t>
      </w:r>
      <w:r w:rsidR="00B679AC">
        <w:rPr>
          <w:rFonts w:ascii="ＭＳ 明朝" w:hAnsi="ＭＳ 明朝" w:cs="ＭＳ 明朝"/>
          <w:sz w:val="24"/>
          <w:szCs w:val="24"/>
        </w:rPr>
        <w:t>、</w:t>
      </w:r>
      <w:r>
        <w:rPr>
          <w:rFonts w:ascii="ＭＳ 明朝" w:hAnsi="ＭＳ 明朝" w:cs="ＭＳ 明朝"/>
          <w:sz w:val="24"/>
          <w:szCs w:val="24"/>
        </w:rPr>
        <w:t>データ化は</w:t>
      </w:r>
      <w:r w:rsidR="00B679AC">
        <w:rPr>
          <w:rFonts w:ascii="ＭＳ 明朝" w:hAnsi="ＭＳ 明朝" w:cs="ＭＳ 明朝"/>
          <w:sz w:val="24"/>
          <w:szCs w:val="24"/>
        </w:rPr>
        <w:t>、</w:t>
      </w:r>
      <w:r>
        <w:rPr>
          <w:rFonts w:ascii="ＭＳ 明朝" w:hAnsi="ＭＳ 明朝" w:cs="ＭＳ 明朝"/>
          <w:sz w:val="24"/>
          <w:szCs w:val="24"/>
        </w:rPr>
        <w:t>提出書類の文書の検索やコピーができる形式で</w:t>
      </w:r>
    </w:p>
    <w:p w14:paraId="7D3914CC" w14:textId="77777777" w:rsidR="007E5D37" w:rsidRDefault="007E5D37">
      <w:pPr>
        <w:autoSpaceDE w:val="0"/>
        <w:ind w:left="945"/>
      </w:pPr>
      <w:r>
        <w:rPr>
          <w:rFonts w:ascii="ＭＳ 明朝" w:hAnsi="ＭＳ 明朝" w:cs="ＭＳ 明朝"/>
          <w:sz w:val="24"/>
          <w:szCs w:val="24"/>
        </w:rPr>
        <w:t>データ化を行うこと。（例えば</w:t>
      </w:r>
      <w:r w:rsidR="00B679AC">
        <w:rPr>
          <w:rFonts w:ascii="ＭＳ 明朝" w:hAnsi="ＭＳ 明朝" w:cs="ＭＳ 明朝"/>
          <w:sz w:val="24"/>
          <w:szCs w:val="24"/>
        </w:rPr>
        <w:t>、</w:t>
      </w:r>
      <w:r>
        <w:rPr>
          <w:rFonts w:ascii="ＭＳ 明朝" w:hAnsi="ＭＳ 明朝" w:cs="ＭＳ 明朝"/>
          <w:sz w:val="24"/>
          <w:szCs w:val="24"/>
        </w:rPr>
        <w:t>パワーポイントで作成した様式を画像で張り</w:t>
      </w:r>
    </w:p>
    <w:p w14:paraId="11DFD81D" w14:textId="77777777" w:rsidR="007E5D37" w:rsidRDefault="007E5D37">
      <w:pPr>
        <w:autoSpaceDE w:val="0"/>
        <w:ind w:left="945"/>
      </w:pPr>
      <w:r>
        <w:rPr>
          <w:rFonts w:ascii="ＭＳ 明朝" w:hAnsi="ＭＳ 明朝" w:cs="ＭＳ 明朝"/>
          <w:sz w:val="24"/>
          <w:szCs w:val="24"/>
        </w:rPr>
        <w:t>付ける形式等は</w:t>
      </w:r>
      <w:r w:rsidR="00B679AC">
        <w:rPr>
          <w:rFonts w:ascii="ＭＳ 明朝" w:hAnsi="ＭＳ 明朝" w:cs="ＭＳ 明朝"/>
          <w:sz w:val="24"/>
          <w:szCs w:val="24"/>
        </w:rPr>
        <w:t>、</w:t>
      </w:r>
      <w:r>
        <w:rPr>
          <w:rFonts w:ascii="ＭＳ 明朝" w:hAnsi="ＭＳ 明朝" w:cs="ＭＳ 明朝"/>
          <w:sz w:val="24"/>
          <w:szCs w:val="24"/>
        </w:rPr>
        <w:t xml:space="preserve">検索やコピーができないため不可とする。）　　　　　　　　　　　　　　　　　　　　　　　　　　　　　　　　　　　　　　　　　　　　　　　　　　　　　　　　　　　　　　　　　　　　　　　　　　　　　　　　　　　　　　　　　　　　　　　　　　　　　　　　　　　　　　　　　　　　　　　　　　　　　　　　　　　　　　　　　　　　　　　　　　　　　　　　　　　　　　　　　　　　　　　　　　　　　　　　　　　　　　　　　　　　　　　　　　　　　　　　　　　　　　　　　　　　　　　　　　　　　　　　　　　　　　　　　　　　　　　　　　　　</w:t>
      </w:r>
    </w:p>
    <w:p w14:paraId="537289B4" w14:textId="77777777" w:rsidR="007E5D37" w:rsidRDefault="007E5D37">
      <w:pPr>
        <w:autoSpaceDE w:val="0"/>
        <w:rPr>
          <w:rFonts w:ascii="ＭＳ 明朝" w:hAnsi="ＭＳ 明朝" w:cs="ＭＳ 明朝"/>
          <w:sz w:val="24"/>
          <w:szCs w:val="24"/>
        </w:rPr>
      </w:pPr>
    </w:p>
    <w:p w14:paraId="6C19AEEE" w14:textId="77777777" w:rsidR="007E5D37" w:rsidRDefault="007E5D37">
      <w:pPr>
        <w:pStyle w:val="1"/>
        <w:autoSpaceDE w:val="0"/>
      </w:pPr>
      <w:r>
        <w:rPr>
          <w:sz w:val="24"/>
          <w:szCs w:val="24"/>
        </w:rPr>
        <w:t>書類の提出方法</w:t>
      </w:r>
    </w:p>
    <w:p w14:paraId="3058D9EC" w14:textId="77777777" w:rsidR="007E5D37" w:rsidRDefault="007E5D37">
      <w:pPr>
        <w:pStyle w:val="11"/>
        <w:autoSpaceDE w:val="0"/>
        <w:ind w:left="0" w:firstLine="720"/>
      </w:pPr>
      <w:r>
        <w:rPr>
          <w:sz w:val="24"/>
          <w:szCs w:val="24"/>
        </w:rPr>
        <w:t>入札説明書等の記載に従い</w:t>
      </w:r>
      <w:r w:rsidR="00B679AC">
        <w:rPr>
          <w:sz w:val="24"/>
          <w:szCs w:val="24"/>
        </w:rPr>
        <w:t>、</w:t>
      </w:r>
      <w:r>
        <w:rPr>
          <w:sz w:val="24"/>
          <w:szCs w:val="24"/>
        </w:rPr>
        <w:t>指定された提出先へ提出すること。</w:t>
      </w:r>
    </w:p>
    <w:p w14:paraId="5BACF724" w14:textId="77777777" w:rsidR="007E5D37" w:rsidRDefault="007E5D37">
      <w:pPr>
        <w:pStyle w:val="11"/>
        <w:ind w:left="0" w:firstLine="9120"/>
        <w:sectPr w:rsidR="007E5D37">
          <w:footerReference w:type="default" r:id="rId8"/>
          <w:footerReference w:type="first" r:id="rId9"/>
          <w:pgSz w:w="11906" w:h="16838"/>
          <w:pgMar w:top="964" w:right="1333" w:bottom="851" w:left="1333" w:header="720" w:footer="454" w:gutter="0"/>
          <w:pgNumType w:start="1"/>
          <w:cols w:space="720"/>
          <w:docGrid w:type="lines" w:linePitch="360"/>
        </w:sectPr>
      </w:pPr>
      <w:r>
        <w:rPr>
          <w:sz w:val="24"/>
          <w:szCs w:val="24"/>
        </w:rPr>
        <w:t xml:space="preserve">　　　　　　　　　　　　　　　　　　　　　　　　　　　　　　　　　　　　　　　　　　　　　　　　　　　　　　　　　　　　　　　　　　　　　　　　　　　　　　　　　　　　　　　　　　　　　　　　　　　　　　　　　　　　　　　　　　　　　　　　　　　　　　　　　　　　　　　　　　　　　　　　　　　　　　　　　　　　　　　　　　　　　　　　　　　　　　　　　　　　　　　　　　　　　　　　　　　　　　　　　　　　　　　　　　　　　　　　　　　　　　　　　　　　　　　　　　　　　　　　　　　　　　　　　　　　　　　　　　　　　　　　　　　　　　　　　　　　　　　　　　　　　　　　　　　　　　　　　　　　　　　　　　　　　　　　　　　　　　　　　　　　　　　　　　　　　　　　　　　　　　　　　　　　　　　　　　　　　　　　　　　　　　　　　　　　　　　　　　　　　　　　　　　　　　　　　　　　　　　　　　　　　　　　　　　　　　　　　　　　　　　　　　　　　　　　　　　　　　　　　　　　　　　　　　　　　　　　　　　　　　　　　　　　　　　　</w:t>
      </w:r>
    </w:p>
    <w:p w14:paraId="15921A10" w14:textId="77777777" w:rsidR="007E5D37" w:rsidRDefault="007E5D37">
      <w:pPr>
        <w:pStyle w:val="11"/>
        <w:ind w:left="0" w:firstLine="210"/>
        <w:jc w:val="center"/>
      </w:pPr>
      <w:r>
        <w:lastRenderedPageBreak/>
        <w:t>提出書類一覧表</w:t>
      </w:r>
    </w:p>
    <w:tbl>
      <w:tblPr>
        <w:tblW w:w="0" w:type="auto"/>
        <w:tblInd w:w="-10" w:type="dxa"/>
        <w:tblLayout w:type="fixed"/>
        <w:tblLook w:val="0000" w:firstRow="0" w:lastRow="0" w:firstColumn="0" w:lastColumn="0" w:noHBand="0" w:noVBand="0"/>
      </w:tblPr>
      <w:tblGrid>
        <w:gridCol w:w="2660"/>
        <w:gridCol w:w="684"/>
        <w:gridCol w:w="639"/>
        <w:gridCol w:w="977"/>
        <w:gridCol w:w="862"/>
        <w:gridCol w:w="821"/>
        <w:gridCol w:w="797"/>
        <w:gridCol w:w="841"/>
        <w:gridCol w:w="1027"/>
      </w:tblGrid>
      <w:tr w:rsidR="007E5D37" w14:paraId="205EA6F5" w14:textId="77777777">
        <w:trPr>
          <w:tblHeader/>
        </w:trPr>
        <w:tc>
          <w:tcPr>
            <w:tcW w:w="2660" w:type="dxa"/>
            <w:tcBorders>
              <w:top w:val="single" w:sz="4" w:space="0" w:color="000000"/>
              <w:left w:val="single" w:sz="4" w:space="0" w:color="000000"/>
              <w:bottom w:val="single" w:sz="4" w:space="0" w:color="000000"/>
            </w:tcBorders>
            <w:shd w:val="clear" w:color="auto" w:fill="A6A6A6"/>
            <w:vAlign w:val="center"/>
          </w:tcPr>
          <w:p w14:paraId="20FEA690" w14:textId="77777777" w:rsidR="007E5D37" w:rsidRDefault="007E5D37">
            <w:pPr>
              <w:spacing w:line="240" w:lineRule="exact"/>
              <w:jc w:val="center"/>
            </w:pPr>
            <w:r>
              <w:rPr>
                <w:rFonts w:ascii="ＭＳ ゴシック" w:eastAsia="ＭＳ ゴシック" w:hAnsi="ＭＳ ゴシック" w:cs="ＭＳ ゴシック"/>
                <w:b/>
                <w:sz w:val="20"/>
              </w:rPr>
              <w:t>提出書類の種類</w:t>
            </w:r>
          </w:p>
        </w:tc>
        <w:tc>
          <w:tcPr>
            <w:tcW w:w="684" w:type="dxa"/>
            <w:tcBorders>
              <w:top w:val="single" w:sz="4" w:space="0" w:color="000000"/>
              <w:left w:val="single" w:sz="4" w:space="0" w:color="000000"/>
              <w:bottom w:val="single" w:sz="4" w:space="0" w:color="000000"/>
            </w:tcBorders>
            <w:shd w:val="clear" w:color="auto" w:fill="A6A6A6"/>
            <w:vAlign w:val="center"/>
          </w:tcPr>
          <w:p w14:paraId="6448B87A" w14:textId="77777777" w:rsidR="007E5D37" w:rsidRDefault="007E5D37">
            <w:pPr>
              <w:spacing w:line="240" w:lineRule="exact"/>
              <w:jc w:val="center"/>
            </w:pPr>
            <w:r>
              <w:rPr>
                <w:rFonts w:ascii="ＭＳ ゴシック" w:eastAsia="ＭＳ ゴシック" w:hAnsi="ＭＳ ゴシック" w:cs="ＭＳ ゴシック"/>
                <w:b/>
                <w:sz w:val="20"/>
              </w:rPr>
              <w:t>申請</w:t>
            </w:r>
          </w:p>
          <w:p w14:paraId="54DA1C2D" w14:textId="77777777" w:rsidR="007E5D37" w:rsidRDefault="007E5D37">
            <w:pPr>
              <w:spacing w:line="240" w:lineRule="exact"/>
              <w:jc w:val="center"/>
            </w:pPr>
            <w:r>
              <w:rPr>
                <w:rFonts w:ascii="ＭＳ ゴシック" w:eastAsia="ＭＳ ゴシック" w:hAnsi="ＭＳ ゴシック" w:cs="ＭＳ ゴシック"/>
                <w:b/>
                <w:sz w:val="20"/>
              </w:rPr>
              <w:t>書類</w:t>
            </w:r>
          </w:p>
        </w:tc>
        <w:tc>
          <w:tcPr>
            <w:tcW w:w="639" w:type="dxa"/>
            <w:tcBorders>
              <w:top w:val="single" w:sz="4" w:space="0" w:color="000000"/>
              <w:left w:val="single" w:sz="4" w:space="0" w:color="000000"/>
              <w:bottom w:val="single" w:sz="4" w:space="0" w:color="000000"/>
            </w:tcBorders>
            <w:shd w:val="clear" w:color="auto" w:fill="A6A6A6"/>
            <w:vAlign w:val="center"/>
          </w:tcPr>
          <w:p w14:paraId="4E77CDDA" w14:textId="77777777" w:rsidR="007E5D37" w:rsidRDefault="007E5D37">
            <w:pPr>
              <w:spacing w:line="240" w:lineRule="exact"/>
              <w:jc w:val="center"/>
            </w:pPr>
            <w:r>
              <w:rPr>
                <w:rFonts w:ascii="ＭＳ ゴシック" w:eastAsia="ＭＳ ゴシック" w:hAnsi="ＭＳ ゴシック" w:cs="ＭＳ ゴシック"/>
                <w:b/>
                <w:sz w:val="20"/>
              </w:rPr>
              <w:t>提案</w:t>
            </w:r>
          </w:p>
          <w:p w14:paraId="6521066D" w14:textId="77777777" w:rsidR="007E5D37" w:rsidRDefault="007E5D37">
            <w:pPr>
              <w:spacing w:line="240" w:lineRule="exact"/>
              <w:jc w:val="center"/>
            </w:pPr>
            <w:r>
              <w:rPr>
                <w:rFonts w:ascii="ＭＳ ゴシック" w:eastAsia="ＭＳ ゴシック" w:hAnsi="ＭＳ ゴシック" w:cs="ＭＳ ゴシック"/>
                <w:b/>
                <w:sz w:val="20"/>
              </w:rPr>
              <w:t>書類</w:t>
            </w:r>
          </w:p>
        </w:tc>
        <w:tc>
          <w:tcPr>
            <w:tcW w:w="977" w:type="dxa"/>
            <w:tcBorders>
              <w:top w:val="single" w:sz="4" w:space="0" w:color="000000"/>
              <w:left w:val="single" w:sz="4" w:space="0" w:color="000000"/>
              <w:bottom w:val="single" w:sz="4" w:space="0" w:color="000000"/>
            </w:tcBorders>
            <w:shd w:val="clear" w:color="auto" w:fill="A6A6A6"/>
            <w:vAlign w:val="center"/>
          </w:tcPr>
          <w:p w14:paraId="3F006275" w14:textId="77777777" w:rsidR="007E5D37" w:rsidRDefault="007E5D37">
            <w:pPr>
              <w:spacing w:line="240" w:lineRule="exact"/>
              <w:jc w:val="center"/>
            </w:pPr>
            <w:r>
              <w:rPr>
                <w:rFonts w:ascii="ＭＳ ゴシック" w:eastAsia="ＭＳ ゴシック" w:hAnsi="ＭＳ ゴシック" w:cs="ＭＳ ゴシック"/>
                <w:b/>
                <w:sz w:val="20"/>
              </w:rPr>
              <w:t>様式No</w:t>
            </w:r>
          </w:p>
        </w:tc>
        <w:tc>
          <w:tcPr>
            <w:tcW w:w="862" w:type="dxa"/>
            <w:tcBorders>
              <w:top w:val="single" w:sz="4" w:space="0" w:color="000000"/>
              <w:left w:val="single" w:sz="4" w:space="0" w:color="000000"/>
              <w:bottom w:val="single" w:sz="4" w:space="0" w:color="000000"/>
            </w:tcBorders>
            <w:shd w:val="clear" w:color="auto" w:fill="A6A6A6"/>
            <w:vAlign w:val="center"/>
          </w:tcPr>
          <w:p w14:paraId="0CCDFAB3" w14:textId="77777777" w:rsidR="007E5D37" w:rsidRDefault="007E5D37">
            <w:pPr>
              <w:spacing w:line="240" w:lineRule="exact"/>
              <w:jc w:val="center"/>
            </w:pPr>
            <w:r>
              <w:rPr>
                <w:rFonts w:ascii="ＭＳ ゴシック" w:eastAsia="ＭＳ ゴシック" w:hAnsi="ＭＳ ゴシック" w:cs="ＭＳ ゴシック"/>
                <w:b/>
                <w:sz w:val="20"/>
              </w:rPr>
              <w:t>部数</w:t>
            </w:r>
          </w:p>
        </w:tc>
        <w:tc>
          <w:tcPr>
            <w:tcW w:w="821" w:type="dxa"/>
            <w:tcBorders>
              <w:top w:val="single" w:sz="4" w:space="0" w:color="000000"/>
              <w:left w:val="single" w:sz="4" w:space="0" w:color="000000"/>
              <w:bottom w:val="single" w:sz="4" w:space="0" w:color="000000"/>
            </w:tcBorders>
            <w:shd w:val="clear" w:color="auto" w:fill="A6A6A6"/>
            <w:vAlign w:val="center"/>
          </w:tcPr>
          <w:p w14:paraId="5517507C" w14:textId="77777777" w:rsidR="007E5D37" w:rsidRDefault="007E5D37">
            <w:pPr>
              <w:spacing w:line="240" w:lineRule="exact"/>
              <w:jc w:val="center"/>
            </w:pPr>
            <w:r>
              <w:rPr>
                <w:rFonts w:ascii="ＭＳ ゴシック" w:eastAsia="ＭＳ ゴシック" w:hAnsi="ＭＳ ゴシック" w:cs="ＭＳ ゴシック"/>
                <w:b/>
                <w:sz w:val="20"/>
              </w:rPr>
              <w:t>書式</w:t>
            </w:r>
          </w:p>
          <w:p w14:paraId="7A778C5F" w14:textId="77777777" w:rsidR="007E5D37" w:rsidRDefault="007E5D37">
            <w:pPr>
              <w:spacing w:line="240" w:lineRule="exact"/>
              <w:jc w:val="center"/>
            </w:pPr>
            <w:r>
              <w:rPr>
                <w:rFonts w:ascii="ＭＳ ゴシック" w:eastAsia="ＭＳ ゴシック" w:hAnsi="ＭＳ ゴシック" w:cs="ＭＳ ゴシック"/>
                <w:b/>
                <w:sz w:val="20"/>
              </w:rPr>
              <w:t>サイズ</w:t>
            </w:r>
          </w:p>
        </w:tc>
        <w:tc>
          <w:tcPr>
            <w:tcW w:w="797" w:type="dxa"/>
            <w:tcBorders>
              <w:top w:val="single" w:sz="4" w:space="0" w:color="000000"/>
              <w:left w:val="single" w:sz="4" w:space="0" w:color="000000"/>
              <w:bottom w:val="single" w:sz="4" w:space="0" w:color="000000"/>
            </w:tcBorders>
            <w:shd w:val="clear" w:color="auto" w:fill="A6A6A6"/>
            <w:vAlign w:val="center"/>
          </w:tcPr>
          <w:p w14:paraId="575104DB" w14:textId="77777777" w:rsidR="007E5D37" w:rsidRDefault="007E5D37">
            <w:pPr>
              <w:spacing w:line="240" w:lineRule="exact"/>
              <w:jc w:val="center"/>
            </w:pPr>
            <w:r>
              <w:rPr>
                <w:rFonts w:ascii="ＭＳ ゴシック" w:eastAsia="ＭＳ ゴシック" w:hAnsi="ＭＳ ゴシック" w:cs="ＭＳ ゴシック"/>
                <w:b/>
                <w:sz w:val="20"/>
              </w:rPr>
              <w:t>押印</w:t>
            </w:r>
          </w:p>
        </w:tc>
        <w:tc>
          <w:tcPr>
            <w:tcW w:w="841" w:type="dxa"/>
            <w:tcBorders>
              <w:top w:val="single" w:sz="4" w:space="0" w:color="000000"/>
              <w:left w:val="single" w:sz="4" w:space="0" w:color="000000"/>
              <w:bottom w:val="single" w:sz="4" w:space="0" w:color="000000"/>
            </w:tcBorders>
            <w:shd w:val="clear" w:color="auto" w:fill="A6A6A6"/>
            <w:vAlign w:val="center"/>
          </w:tcPr>
          <w:p w14:paraId="5A343892" w14:textId="77777777" w:rsidR="007E5D37" w:rsidRDefault="007E5D37">
            <w:pPr>
              <w:spacing w:line="240" w:lineRule="exact"/>
            </w:pPr>
            <w:r>
              <w:rPr>
                <w:rFonts w:ascii="ＭＳ ゴシック" w:eastAsia="ＭＳ ゴシック" w:hAnsi="ＭＳ ゴシック" w:cs="ＭＳ ゴシック"/>
                <w:b/>
                <w:sz w:val="20"/>
              </w:rPr>
              <w:t>電子</w:t>
            </w:r>
          </w:p>
          <w:p w14:paraId="206B3246" w14:textId="77777777" w:rsidR="007E5D37" w:rsidRDefault="007E5D37">
            <w:pPr>
              <w:spacing w:line="240" w:lineRule="exact"/>
            </w:pPr>
            <w:r>
              <w:rPr>
                <w:rFonts w:ascii="ＭＳ ゴシック" w:eastAsia="ＭＳ ゴシック" w:hAnsi="ＭＳ ゴシック" w:cs="ＭＳ ゴシック"/>
                <w:b/>
                <w:sz w:val="20"/>
              </w:rPr>
              <w:t>データ</w:t>
            </w:r>
            <w:r>
              <w:rPr>
                <w:rFonts w:ascii="ＭＳ ゴシック" w:eastAsia="ＭＳ ゴシック" w:hAnsi="ＭＳ ゴシック" w:cs="ＭＳ ゴシック"/>
                <w:b/>
                <w:sz w:val="20"/>
                <w:vertAlign w:val="superscript"/>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B747D39" w14:textId="77777777" w:rsidR="007E5D37" w:rsidRDefault="007E5D37">
            <w:pPr>
              <w:spacing w:line="240" w:lineRule="exact"/>
              <w:jc w:val="center"/>
            </w:pPr>
            <w:r>
              <w:rPr>
                <w:rFonts w:ascii="ＭＳ ゴシック" w:eastAsia="ＭＳ ゴシック" w:hAnsi="ＭＳ ゴシック" w:cs="ＭＳ ゴシック"/>
                <w:b/>
                <w:spacing w:val="15"/>
                <w:w w:val="76"/>
                <w:sz w:val="20"/>
              </w:rPr>
              <w:t>ファイ</w:t>
            </w:r>
            <w:r>
              <w:rPr>
                <w:rFonts w:ascii="ＭＳ ゴシック" w:eastAsia="ＭＳ ゴシック" w:hAnsi="ＭＳ ゴシック" w:cs="ＭＳ ゴシック"/>
                <w:b/>
                <w:w w:val="76"/>
                <w:sz w:val="20"/>
              </w:rPr>
              <w:t>ル</w:t>
            </w:r>
          </w:p>
          <w:p w14:paraId="4EF4CCB9" w14:textId="77777777" w:rsidR="007E5D37" w:rsidRDefault="007E5D37">
            <w:pPr>
              <w:spacing w:line="240" w:lineRule="exact"/>
              <w:jc w:val="center"/>
            </w:pPr>
            <w:r>
              <w:rPr>
                <w:rFonts w:ascii="ＭＳ ゴシック" w:eastAsia="ＭＳ ゴシック" w:hAnsi="ＭＳ ゴシック" w:cs="ＭＳ ゴシック"/>
                <w:b/>
                <w:sz w:val="20"/>
              </w:rPr>
              <w:t>形式</w:t>
            </w:r>
          </w:p>
        </w:tc>
      </w:tr>
      <w:tr w:rsidR="007E5D37" w14:paraId="77A72D1A" w14:textId="77777777">
        <w:tc>
          <w:tcPr>
            <w:tcW w:w="9308" w:type="dxa"/>
            <w:gridSpan w:val="9"/>
            <w:tcBorders>
              <w:top w:val="single" w:sz="4" w:space="0" w:color="000000"/>
              <w:left w:val="single" w:sz="4" w:space="0" w:color="000000"/>
              <w:bottom w:val="single" w:sz="4" w:space="0" w:color="000000"/>
              <w:right w:val="single" w:sz="4" w:space="0" w:color="000000"/>
            </w:tcBorders>
            <w:shd w:val="clear" w:color="auto" w:fill="D9D9D9"/>
          </w:tcPr>
          <w:p w14:paraId="6A37BEFF" w14:textId="77777777" w:rsidR="007E5D37" w:rsidRDefault="007E5D37">
            <w:pPr>
              <w:spacing w:before="72" w:after="72" w:line="240" w:lineRule="exact"/>
            </w:pPr>
            <w:r>
              <w:rPr>
                <w:rFonts w:ascii="ＭＳ ゴシック" w:eastAsia="ＭＳ ゴシック" w:hAnsi="ＭＳ ゴシック" w:cs="ＭＳ ゴシック"/>
                <w:sz w:val="20"/>
              </w:rPr>
              <w:t>１　入札説明書等に関する質問書の様式</w:t>
            </w:r>
          </w:p>
        </w:tc>
      </w:tr>
      <w:tr w:rsidR="007E5D37" w14:paraId="76BCCEFB" w14:textId="77777777">
        <w:tc>
          <w:tcPr>
            <w:tcW w:w="2660" w:type="dxa"/>
            <w:tcBorders>
              <w:top w:val="single" w:sz="4" w:space="0" w:color="000000"/>
              <w:left w:val="single" w:sz="4" w:space="0" w:color="000000"/>
              <w:bottom w:val="single" w:sz="4" w:space="0" w:color="000000"/>
            </w:tcBorders>
            <w:shd w:val="clear" w:color="auto" w:fill="auto"/>
            <w:vAlign w:val="center"/>
          </w:tcPr>
          <w:p w14:paraId="637A30EF" w14:textId="77777777" w:rsidR="007E5D37" w:rsidRDefault="007E5D37">
            <w:pPr>
              <w:spacing w:before="72" w:after="72" w:line="240" w:lineRule="exact"/>
            </w:pPr>
            <w:r>
              <w:rPr>
                <w:rFonts w:ascii="ＭＳ 明朝" w:hAnsi="ＭＳ 明朝" w:cs="ＭＳ 明朝"/>
                <w:sz w:val="20"/>
              </w:rPr>
              <w:t>入札説明書等に関する質問書</w:t>
            </w:r>
          </w:p>
        </w:tc>
        <w:tc>
          <w:tcPr>
            <w:tcW w:w="684" w:type="dxa"/>
            <w:tcBorders>
              <w:top w:val="single" w:sz="4" w:space="0" w:color="000000"/>
              <w:left w:val="single" w:sz="4" w:space="0" w:color="000000"/>
              <w:bottom w:val="single" w:sz="4" w:space="0" w:color="000000"/>
            </w:tcBorders>
            <w:shd w:val="clear" w:color="auto" w:fill="auto"/>
            <w:vAlign w:val="center"/>
          </w:tcPr>
          <w:p w14:paraId="61B42FA4"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8949938"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57C6CFBC" w14:textId="77777777" w:rsidR="007E5D37" w:rsidRDefault="007E5D37">
            <w:pPr>
              <w:spacing w:before="72" w:after="72" w:line="240" w:lineRule="exact"/>
              <w:jc w:val="center"/>
            </w:pPr>
            <w:r>
              <w:rPr>
                <w:rFonts w:ascii="ＭＳ 明朝" w:hAnsi="ＭＳ 明朝" w:cs="ＭＳ 明朝"/>
                <w:sz w:val="20"/>
              </w:rPr>
              <w:t>様式１</w:t>
            </w:r>
          </w:p>
        </w:tc>
        <w:tc>
          <w:tcPr>
            <w:tcW w:w="862" w:type="dxa"/>
            <w:tcBorders>
              <w:top w:val="single" w:sz="4" w:space="0" w:color="000000"/>
              <w:left w:val="single" w:sz="4" w:space="0" w:color="000000"/>
              <w:bottom w:val="single" w:sz="4" w:space="0" w:color="000000"/>
            </w:tcBorders>
            <w:shd w:val="clear" w:color="auto" w:fill="auto"/>
            <w:vAlign w:val="center"/>
          </w:tcPr>
          <w:p w14:paraId="011C49B3" w14:textId="77777777" w:rsidR="007E5D37" w:rsidRDefault="007E5D37">
            <w:pPr>
              <w:spacing w:before="72" w:after="72" w:line="240" w:lineRule="exact"/>
              <w:jc w:val="cente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354408CF"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E12AA32"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7D17F998"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31F9" w14:textId="77777777" w:rsidR="007E5D37" w:rsidRDefault="007E5D37">
            <w:pPr>
              <w:spacing w:before="72" w:after="72" w:line="240" w:lineRule="exact"/>
              <w:jc w:val="center"/>
            </w:pPr>
            <w:r>
              <w:rPr>
                <w:rFonts w:ascii="ＭＳ 明朝" w:hAnsi="ＭＳ 明朝" w:cs="ＭＳ 明朝"/>
                <w:sz w:val="20"/>
              </w:rPr>
              <w:t>Excel</w:t>
            </w:r>
          </w:p>
        </w:tc>
      </w:tr>
      <w:tr w:rsidR="007E5D37" w14:paraId="507F4A5E" w14:textId="77777777">
        <w:tc>
          <w:tcPr>
            <w:tcW w:w="930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45D75DC" w14:textId="77777777" w:rsidR="007E5D37" w:rsidRDefault="007E5D37">
            <w:pPr>
              <w:spacing w:before="72" w:after="72" w:line="240" w:lineRule="exact"/>
            </w:pPr>
            <w:r>
              <w:rPr>
                <w:rFonts w:ascii="ＭＳ ゴシック" w:eastAsia="ＭＳ ゴシック" w:hAnsi="ＭＳ ゴシック" w:cs="ＭＳ ゴシック"/>
                <w:sz w:val="20"/>
              </w:rPr>
              <w:t>２　入札参加資格確認申請書類に関する様式</w:t>
            </w:r>
          </w:p>
        </w:tc>
      </w:tr>
      <w:tr w:rsidR="007E5D37" w14:paraId="4321565F" w14:textId="77777777">
        <w:tc>
          <w:tcPr>
            <w:tcW w:w="2660" w:type="dxa"/>
            <w:tcBorders>
              <w:top w:val="single" w:sz="4" w:space="0" w:color="000000"/>
              <w:left w:val="single" w:sz="4" w:space="0" w:color="000000"/>
              <w:bottom w:val="single" w:sz="4" w:space="0" w:color="000000"/>
            </w:tcBorders>
            <w:shd w:val="clear" w:color="auto" w:fill="auto"/>
            <w:vAlign w:val="center"/>
          </w:tcPr>
          <w:p w14:paraId="3E54E2FF" w14:textId="2F3E2FEB" w:rsidR="007E5D37" w:rsidRDefault="005C46C7">
            <w:pPr>
              <w:spacing w:before="72" w:after="72" w:line="240" w:lineRule="exact"/>
            </w:pPr>
            <w:r>
              <w:rPr>
                <w:rFonts w:ascii="ＭＳ 明朝" w:hAnsi="ＭＳ 明朝" w:cs="ＭＳ 明朝" w:hint="eastAsia"/>
                <w:sz w:val="20"/>
              </w:rPr>
              <w:t>入札</w:t>
            </w:r>
            <w:r w:rsidR="007E5D37">
              <w:rPr>
                <w:rFonts w:ascii="ＭＳ 明朝" w:hAnsi="ＭＳ 明朝" w:cs="ＭＳ 明朝"/>
                <w:sz w:val="20"/>
              </w:rPr>
              <w:t>参加申出書</w:t>
            </w:r>
            <w:r>
              <w:rPr>
                <w:rFonts w:ascii="ＭＳ 明朝" w:hAnsi="ＭＳ 明朝" w:cs="ＭＳ 明朝" w:hint="eastAsia"/>
                <w:sz w:val="20"/>
              </w:rPr>
              <w:t>兼入札参加資格審査申請書</w:t>
            </w:r>
          </w:p>
        </w:tc>
        <w:tc>
          <w:tcPr>
            <w:tcW w:w="684" w:type="dxa"/>
            <w:tcBorders>
              <w:top w:val="single" w:sz="4" w:space="0" w:color="000000"/>
              <w:left w:val="single" w:sz="4" w:space="0" w:color="000000"/>
              <w:bottom w:val="single" w:sz="4" w:space="0" w:color="000000"/>
            </w:tcBorders>
            <w:shd w:val="clear" w:color="auto" w:fill="auto"/>
            <w:vAlign w:val="center"/>
          </w:tcPr>
          <w:p w14:paraId="59952B39"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4AA81AB3"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E151B92" w14:textId="77777777" w:rsidR="007E5D37" w:rsidRDefault="007E5D37">
            <w:pPr>
              <w:spacing w:before="72" w:after="72" w:line="240" w:lineRule="exact"/>
              <w:jc w:val="center"/>
            </w:pPr>
            <w:r>
              <w:rPr>
                <w:rFonts w:ascii="ＭＳ 明朝" w:hAnsi="ＭＳ 明朝" w:cs="ＭＳ 明朝"/>
                <w:sz w:val="20"/>
              </w:rPr>
              <w:t>様式２</w:t>
            </w:r>
          </w:p>
        </w:tc>
        <w:tc>
          <w:tcPr>
            <w:tcW w:w="862" w:type="dxa"/>
            <w:tcBorders>
              <w:top w:val="single" w:sz="4" w:space="0" w:color="000000"/>
              <w:left w:val="single" w:sz="4" w:space="0" w:color="000000"/>
              <w:bottom w:val="single" w:sz="4" w:space="0" w:color="000000"/>
            </w:tcBorders>
            <w:shd w:val="clear" w:color="auto" w:fill="auto"/>
            <w:vAlign w:val="center"/>
          </w:tcPr>
          <w:p w14:paraId="7ACF8202" w14:textId="77777777" w:rsidR="007E5D37" w:rsidRDefault="007E5D37">
            <w:pPr>
              <w:spacing w:before="72" w:after="72" w:line="240" w:lineRule="exact"/>
              <w:jc w:val="center"/>
            </w:pPr>
            <w:r>
              <w:rPr>
                <w:rFonts w:ascii="ＭＳ 明朝" w:hAnsi="ＭＳ 明朝" w:cs="ＭＳ 明朝"/>
                <w:sz w:val="18"/>
                <w:szCs w:val="18"/>
              </w:rPr>
              <w:t>正１部</w:t>
            </w:r>
          </w:p>
          <w:p w14:paraId="05BB7BFE" w14:textId="77777777" w:rsidR="007E5D37" w:rsidRDefault="007E5D37">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04907D18"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361BAF93"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5F2B7A89"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B556" w14:textId="77777777" w:rsidR="007E5D37" w:rsidRDefault="007E5D37">
            <w:pPr>
              <w:spacing w:before="72" w:after="72" w:line="240" w:lineRule="exact"/>
              <w:jc w:val="center"/>
            </w:pPr>
            <w:r>
              <w:rPr>
                <w:rFonts w:ascii="ＭＳ 明朝" w:hAnsi="ＭＳ 明朝" w:cs="ＭＳ 明朝"/>
                <w:sz w:val="20"/>
              </w:rPr>
              <w:t>Word</w:t>
            </w:r>
          </w:p>
        </w:tc>
      </w:tr>
      <w:tr w:rsidR="007E5D37" w14:paraId="51E889C4" w14:textId="77777777">
        <w:tc>
          <w:tcPr>
            <w:tcW w:w="2660" w:type="dxa"/>
            <w:tcBorders>
              <w:top w:val="single" w:sz="4" w:space="0" w:color="000000"/>
              <w:left w:val="single" w:sz="4" w:space="0" w:color="000000"/>
              <w:bottom w:val="single" w:sz="4" w:space="0" w:color="000000"/>
            </w:tcBorders>
            <w:shd w:val="clear" w:color="auto" w:fill="auto"/>
            <w:vAlign w:val="center"/>
          </w:tcPr>
          <w:p w14:paraId="70FB41D7" w14:textId="77777777" w:rsidR="007E5D37" w:rsidRDefault="007E5D37">
            <w:pPr>
              <w:spacing w:before="72" w:after="72" w:line="240" w:lineRule="exact"/>
            </w:pPr>
            <w:r>
              <w:rPr>
                <w:rFonts w:ascii="ＭＳ 明朝" w:hAnsi="ＭＳ 明朝" w:cs="ＭＳ 明朝"/>
                <w:sz w:val="20"/>
              </w:rPr>
              <w:t>構成企業等リスト</w:t>
            </w:r>
          </w:p>
        </w:tc>
        <w:tc>
          <w:tcPr>
            <w:tcW w:w="684" w:type="dxa"/>
            <w:tcBorders>
              <w:top w:val="single" w:sz="4" w:space="0" w:color="000000"/>
              <w:left w:val="single" w:sz="4" w:space="0" w:color="000000"/>
              <w:bottom w:val="single" w:sz="4" w:space="0" w:color="000000"/>
            </w:tcBorders>
            <w:shd w:val="clear" w:color="auto" w:fill="auto"/>
            <w:vAlign w:val="center"/>
          </w:tcPr>
          <w:p w14:paraId="7219D24F"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63A60E9E"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48BAF38" w14:textId="77777777" w:rsidR="007E5D37" w:rsidRDefault="007E5D37">
            <w:pPr>
              <w:spacing w:before="72" w:after="72" w:line="240" w:lineRule="exact"/>
              <w:jc w:val="center"/>
            </w:pPr>
            <w:r>
              <w:rPr>
                <w:rFonts w:ascii="ＭＳ 明朝" w:hAnsi="ＭＳ 明朝" w:cs="ＭＳ 明朝"/>
                <w:sz w:val="20"/>
              </w:rPr>
              <w:t>様式３</w:t>
            </w:r>
          </w:p>
        </w:tc>
        <w:tc>
          <w:tcPr>
            <w:tcW w:w="862" w:type="dxa"/>
            <w:tcBorders>
              <w:top w:val="single" w:sz="4" w:space="0" w:color="000000"/>
              <w:left w:val="single" w:sz="4" w:space="0" w:color="000000"/>
              <w:bottom w:val="single" w:sz="4" w:space="0" w:color="000000"/>
            </w:tcBorders>
            <w:shd w:val="clear" w:color="auto" w:fill="auto"/>
            <w:vAlign w:val="center"/>
          </w:tcPr>
          <w:p w14:paraId="2DCDDFCC" w14:textId="77777777" w:rsidR="007E5D37" w:rsidRDefault="007E5D37">
            <w:pPr>
              <w:spacing w:before="72" w:after="72" w:line="240" w:lineRule="exact"/>
              <w:jc w:val="center"/>
            </w:pPr>
            <w:r>
              <w:rPr>
                <w:rFonts w:ascii="ＭＳ 明朝" w:hAnsi="ＭＳ 明朝" w:cs="ＭＳ 明朝"/>
                <w:sz w:val="18"/>
                <w:szCs w:val="18"/>
              </w:rPr>
              <w:t>正１部</w:t>
            </w:r>
          </w:p>
          <w:p w14:paraId="4E0F50AD" w14:textId="77777777" w:rsidR="007E5D37" w:rsidRDefault="007E5D37">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3C96E633"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409F4D8"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0D02AC6F"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C703" w14:textId="77777777" w:rsidR="007E5D37" w:rsidRDefault="007E5D37">
            <w:pPr>
              <w:spacing w:before="72" w:after="72" w:line="240" w:lineRule="exact"/>
              <w:jc w:val="center"/>
            </w:pPr>
            <w:r>
              <w:rPr>
                <w:rFonts w:ascii="ＭＳ 明朝" w:hAnsi="ＭＳ 明朝" w:cs="ＭＳ 明朝"/>
                <w:sz w:val="20"/>
              </w:rPr>
              <w:t>Word</w:t>
            </w:r>
          </w:p>
        </w:tc>
      </w:tr>
      <w:tr w:rsidR="007E5D37" w14:paraId="761474E7" w14:textId="77777777">
        <w:tc>
          <w:tcPr>
            <w:tcW w:w="2660" w:type="dxa"/>
            <w:tcBorders>
              <w:top w:val="single" w:sz="4" w:space="0" w:color="000000"/>
              <w:left w:val="single" w:sz="4" w:space="0" w:color="000000"/>
              <w:bottom w:val="single" w:sz="4" w:space="0" w:color="000000"/>
            </w:tcBorders>
            <w:shd w:val="clear" w:color="auto" w:fill="auto"/>
            <w:vAlign w:val="center"/>
          </w:tcPr>
          <w:p w14:paraId="60FA0F93" w14:textId="77777777" w:rsidR="007E5D37" w:rsidRDefault="007E5D37">
            <w:pPr>
              <w:spacing w:before="72" w:after="72" w:line="240" w:lineRule="exact"/>
            </w:pPr>
            <w:r>
              <w:rPr>
                <w:rFonts w:ascii="ＭＳ 明朝" w:hAnsi="ＭＳ 明朝" w:cs="ＭＳ 明朝"/>
                <w:sz w:val="20"/>
              </w:rPr>
              <w:t>委任状</w:t>
            </w:r>
          </w:p>
        </w:tc>
        <w:tc>
          <w:tcPr>
            <w:tcW w:w="684" w:type="dxa"/>
            <w:tcBorders>
              <w:top w:val="single" w:sz="4" w:space="0" w:color="000000"/>
              <w:left w:val="single" w:sz="4" w:space="0" w:color="000000"/>
              <w:bottom w:val="single" w:sz="4" w:space="0" w:color="000000"/>
            </w:tcBorders>
            <w:shd w:val="clear" w:color="auto" w:fill="auto"/>
            <w:vAlign w:val="center"/>
          </w:tcPr>
          <w:p w14:paraId="74345F67"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83CECEE"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45A1956" w14:textId="77777777" w:rsidR="007E5D37" w:rsidRDefault="007E5D37">
            <w:pPr>
              <w:spacing w:before="72" w:after="72" w:line="240" w:lineRule="exact"/>
              <w:jc w:val="center"/>
            </w:pPr>
            <w:r>
              <w:rPr>
                <w:rFonts w:ascii="ＭＳ 明朝" w:hAnsi="ＭＳ 明朝" w:cs="ＭＳ 明朝"/>
                <w:sz w:val="20"/>
              </w:rPr>
              <w:t>様式</w:t>
            </w:r>
          </w:p>
          <w:p w14:paraId="3F8ADEE5" w14:textId="77777777" w:rsidR="007E5D37" w:rsidRDefault="007E5D37">
            <w:pPr>
              <w:spacing w:before="72" w:after="72" w:line="240" w:lineRule="exact"/>
              <w:jc w:val="center"/>
            </w:pPr>
            <w:r>
              <w:rPr>
                <w:rFonts w:ascii="ＭＳ 明朝" w:hAnsi="ＭＳ 明朝" w:cs="ＭＳ 明朝"/>
                <w:sz w:val="20"/>
              </w:rPr>
              <w:t>４－１</w:t>
            </w:r>
          </w:p>
          <w:p w14:paraId="4D95CB56" w14:textId="77777777" w:rsidR="007E5D37" w:rsidRDefault="007E5D37">
            <w:pPr>
              <w:spacing w:before="72" w:after="72" w:line="240" w:lineRule="exact"/>
              <w:jc w:val="center"/>
            </w:pPr>
            <w:r>
              <w:rPr>
                <w:rFonts w:ascii="ＭＳ 明朝" w:hAnsi="ＭＳ 明朝" w:cs="ＭＳ 明朝"/>
                <w:sz w:val="20"/>
              </w:rPr>
              <w:t>４－２</w:t>
            </w:r>
          </w:p>
        </w:tc>
        <w:tc>
          <w:tcPr>
            <w:tcW w:w="862" w:type="dxa"/>
            <w:tcBorders>
              <w:top w:val="single" w:sz="4" w:space="0" w:color="000000"/>
              <w:left w:val="single" w:sz="4" w:space="0" w:color="000000"/>
              <w:bottom w:val="single" w:sz="4" w:space="0" w:color="000000"/>
            </w:tcBorders>
            <w:shd w:val="clear" w:color="auto" w:fill="auto"/>
            <w:vAlign w:val="center"/>
          </w:tcPr>
          <w:p w14:paraId="06A67B69" w14:textId="77777777" w:rsidR="007E5D37" w:rsidRDefault="007E5D37">
            <w:pPr>
              <w:spacing w:before="72" w:after="72" w:line="240" w:lineRule="exact"/>
              <w:jc w:val="center"/>
            </w:pPr>
            <w:r>
              <w:rPr>
                <w:rFonts w:ascii="ＭＳ 明朝" w:hAnsi="ＭＳ 明朝" w:cs="ＭＳ 明朝"/>
                <w:sz w:val="18"/>
                <w:szCs w:val="18"/>
              </w:rPr>
              <w:t>正１部</w:t>
            </w:r>
          </w:p>
          <w:p w14:paraId="3BD92477" w14:textId="77777777" w:rsidR="007E5D37" w:rsidRDefault="007E5D37">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1458C159"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BFE3E30"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53A47C85"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E649" w14:textId="77777777" w:rsidR="007E5D37" w:rsidRDefault="007E5D37">
            <w:pPr>
              <w:spacing w:before="72" w:after="72" w:line="240" w:lineRule="exact"/>
              <w:jc w:val="center"/>
            </w:pPr>
            <w:r>
              <w:rPr>
                <w:rFonts w:ascii="ＭＳ 明朝" w:hAnsi="ＭＳ 明朝" w:cs="ＭＳ 明朝"/>
                <w:sz w:val="20"/>
              </w:rPr>
              <w:t>Word</w:t>
            </w:r>
          </w:p>
        </w:tc>
      </w:tr>
      <w:tr w:rsidR="007E5D37" w14:paraId="3F09BF01" w14:textId="77777777">
        <w:tc>
          <w:tcPr>
            <w:tcW w:w="2660" w:type="dxa"/>
            <w:tcBorders>
              <w:top w:val="single" w:sz="4" w:space="0" w:color="000000"/>
              <w:left w:val="single" w:sz="4" w:space="0" w:color="000000"/>
              <w:bottom w:val="single" w:sz="4" w:space="0" w:color="000000"/>
            </w:tcBorders>
            <w:shd w:val="clear" w:color="auto" w:fill="auto"/>
            <w:vAlign w:val="center"/>
          </w:tcPr>
          <w:p w14:paraId="09D5C1D3" w14:textId="77777777" w:rsidR="007E5D37" w:rsidRDefault="007E5D37">
            <w:pPr>
              <w:spacing w:before="72" w:after="72" w:line="240" w:lineRule="exact"/>
            </w:pPr>
            <w:r>
              <w:rPr>
                <w:rFonts w:ascii="ＭＳ 明朝" w:hAnsi="ＭＳ 明朝" w:cs="ＭＳ 明朝"/>
                <w:sz w:val="20"/>
              </w:rPr>
              <w:t>特定建設工事共同企業体協定書</w:t>
            </w:r>
          </w:p>
        </w:tc>
        <w:tc>
          <w:tcPr>
            <w:tcW w:w="684" w:type="dxa"/>
            <w:tcBorders>
              <w:top w:val="single" w:sz="4" w:space="0" w:color="000000"/>
              <w:left w:val="single" w:sz="4" w:space="0" w:color="000000"/>
              <w:bottom w:val="single" w:sz="4" w:space="0" w:color="000000"/>
            </w:tcBorders>
            <w:shd w:val="clear" w:color="auto" w:fill="auto"/>
            <w:vAlign w:val="center"/>
          </w:tcPr>
          <w:p w14:paraId="68797186"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6051286"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5BA46749" w14:textId="77777777" w:rsidR="007E5D37" w:rsidRDefault="007E5D37">
            <w:pPr>
              <w:spacing w:before="72" w:after="72" w:line="240" w:lineRule="exact"/>
              <w:jc w:val="center"/>
            </w:pPr>
            <w:r>
              <w:rPr>
                <w:rFonts w:ascii="ＭＳ 明朝" w:hAnsi="ＭＳ 明朝" w:cs="ＭＳ 明朝"/>
                <w:sz w:val="20"/>
              </w:rPr>
              <w:t>様式５</w:t>
            </w:r>
          </w:p>
        </w:tc>
        <w:tc>
          <w:tcPr>
            <w:tcW w:w="862" w:type="dxa"/>
            <w:tcBorders>
              <w:top w:val="single" w:sz="4" w:space="0" w:color="000000"/>
              <w:left w:val="single" w:sz="4" w:space="0" w:color="000000"/>
              <w:bottom w:val="single" w:sz="4" w:space="0" w:color="000000"/>
            </w:tcBorders>
            <w:shd w:val="clear" w:color="auto" w:fill="auto"/>
            <w:vAlign w:val="center"/>
          </w:tcPr>
          <w:p w14:paraId="4D1B35BC" w14:textId="77777777" w:rsidR="007E5D37" w:rsidRDefault="007E5D37">
            <w:pPr>
              <w:spacing w:before="72" w:after="72" w:line="240" w:lineRule="exact"/>
              <w:jc w:val="center"/>
            </w:pPr>
            <w:r>
              <w:rPr>
                <w:rFonts w:ascii="ＭＳ 明朝" w:hAnsi="ＭＳ 明朝" w:cs="ＭＳ 明朝"/>
                <w:sz w:val="18"/>
                <w:szCs w:val="18"/>
              </w:rPr>
              <w:t>正１部</w:t>
            </w:r>
          </w:p>
          <w:p w14:paraId="27E93B73" w14:textId="77777777" w:rsidR="007E5D37" w:rsidRDefault="007E5D37">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399A6F90"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4B6B768"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20A717A8"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39B5" w14:textId="77777777" w:rsidR="007E5D37" w:rsidRDefault="007E5D37">
            <w:pPr>
              <w:spacing w:before="72" w:after="72" w:line="240" w:lineRule="exact"/>
              <w:jc w:val="center"/>
            </w:pPr>
            <w:r>
              <w:rPr>
                <w:rFonts w:ascii="ＭＳ 明朝" w:hAnsi="ＭＳ 明朝" w:cs="ＭＳ 明朝"/>
                <w:sz w:val="20"/>
              </w:rPr>
              <w:t>Word</w:t>
            </w:r>
          </w:p>
        </w:tc>
      </w:tr>
      <w:tr w:rsidR="007E5D37" w14:paraId="20425C38" w14:textId="77777777">
        <w:tc>
          <w:tcPr>
            <w:tcW w:w="2660" w:type="dxa"/>
            <w:tcBorders>
              <w:top w:val="single" w:sz="4" w:space="0" w:color="000000"/>
              <w:left w:val="single" w:sz="4" w:space="0" w:color="000000"/>
              <w:bottom w:val="single" w:sz="4" w:space="0" w:color="000000"/>
            </w:tcBorders>
            <w:shd w:val="clear" w:color="auto" w:fill="auto"/>
            <w:vAlign w:val="center"/>
          </w:tcPr>
          <w:p w14:paraId="73F15291" w14:textId="77777777" w:rsidR="007E5D37" w:rsidRDefault="007E5D37">
            <w:pPr>
              <w:spacing w:before="72" w:after="72" w:line="240" w:lineRule="exact"/>
            </w:pPr>
            <w:r>
              <w:rPr>
                <w:rFonts w:ascii="ＭＳ 明朝" w:hAnsi="ＭＳ 明朝" w:cs="ＭＳ 明朝"/>
                <w:sz w:val="20"/>
              </w:rPr>
              <w:t>参加資格に関する書類</w:t>
            </w:r>
          </w:p>
        </w:tc>
        <w:tc>
          <w:tcPr>
            <w:tcW w:w="684" w:type="dxa"/>
            <w:tcBorders>
              <w:top w:val="single" w:sz="4" w:space="0" w:color="000000"/>
              <w:left w:val="single" w:sz="4" w:space="0" w:color="000000"/>
              <w:bottom w:val="single" w:sz="4" w:space="0" w:color="000000"/>
            </w:tcBorders>
            <w:shd w:val="clear" w:color="auto" w:fill="auto"/>
            <w:vAlign w:val="center"/>
          </w:tcPr>
          <w:p w14:paraId="0BF97047"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B5500F9"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7133E9B" w14:textId="77777777" w:rsidR="007E5D37" w:rsidRDefault="007E5D37">
            <w:pPr>
              <w:spacing w:before="72" w:after="72" w:line="240" w:lineRule="exact"/>
              <w:jc w:val="center"/>
            </w:pPr>
            <w:r>
              <w:rPr>
                <w:rFonts w:ascii="ＭＳ 明朝" w:hAnsi="ＭＳ 明朝" w:cs="ＭＳ 明朝"/>
                <w:sz w:val="20"/>
              </w:rPr>
              <w:t>様式</w:t>
            </w:r>
          </w:p>
          <w:p w14:paraId="08557463" w14:textId="77777777" w:rsidR="007E5D37" w:rsidRDefault="007E5D37">
            <w:pPr>
              <w:spacing w:before="72" w:after="72" w:line="240" w:lineRule="exact"/>
              <w:jc w:val="center"/>
            </w:pPr>
            <w:r>
              <w:rPr>
                <w:rFonts w:ascii="ＭＳ 明朝" w:hAnsi="ＭＳ 明朝" w:cs="ＭＳ 明朝"/>
                <w:sz w:val="20"/>
              </w:rPr>
              <w:t>６－１</w:t>
            </w:r>
          </w:p>
          <w:p w14:paraId="515EB6A8" w14:textId="77777777" w:rsidR="007E5D37" w:rsidRDefault="007E5D37">
            <w:pPr>
              <w:spacing w:before="72" w:after="72" w:line="240" w:lineRule="exact"/>
              <w:jc w:val="center"/>
            </w:pPr>
            <w:r>
              <w:rPr>
                <w:rFonts w:ascii="ＭＳ 明朝" w:hAnsi="ＭＳ 明朝" w:cs="ＭＳ 明朝"/>
                <w:sz w:val="20"/>
              </w:rPr>
              <w:t>６－２</w:t>
            </w:r>
          </w:p>
        </w:tc>
        <w:tc>
          <w:tcPr>
            <w:tcW w:w="862" w:type="dxa"/>
            <w:tcBorders>
              <w:top w:val="single" w:sz="4" w:space="0" w:color="000000"/>
              <w:left w:val="single" w:sz="4" w:space="0" w:color="000000"/>
              <w:bottom w:val="single" w:sz="4" w:space="0" w:color="000000"/>
            </w:tcBorders>
            <w:shd w:val="clear" w:color="auto" w:fill="auto"/>
            <w:vAlign w:val="center"/>
          </w:tcPr>
          <w:p w14:paraId="399229D1" w14:textId="77777777" w:rsidR="007E5D37" w:rsidRDefault="007E5D37">
            <w:pPr>
              <w:spacing w:before="72" w:after="72" w:line="240" w:lineRule="exact"/>
              <w:jc w:val="center"/>
            </w:pPr>
            <w:r>
              <w:rPr>
                <w:rFonts w:ascii="ＭＳ 明朝" w:hAnsi="ＭＳ 明朝" w:cs="ＭＳ 明朝"/>
                <w:sz w:val="18"/>
                <w:szCs w:val="18"/>
              </w:rPr>
              <w:t>正１部</w:t>
            </w:r>
          </w:p>
          <w:p w14:paraId="375B0826" w14:textId="77777777" w:rsidR="007E5D37" w:rsidRDefault="007E5D37">
            <w:pPr>
              <w:spacing w:before="72" w:after="72" w:line="240" w:lineRule="exact"/>
              <w:jc w:val="center"/>
            </w:pPr>
            <w:r>
              <w:rPr>
                <w:rFonts w:ascii="ＭＳ 明朝" w:hAnsi="ＭＳ 明朝" w:cs="ＭＳ 明朝"/>
                <w:sz w:val="18"/>
                <w:szCs w:val="18"/>
              </w:rPr>
              <w:t>副1部</w:t>
            </w:r>
          </w:p>
        </w:tc>
        <w:tc>
          <w:tcPr>
            <w:tcW w:w="821" w:type="dxa"/>
            <w:tcBorders>
              <w:top w:val="single" w:sz="4" w:space="0" w:color="000000"/>
              <w:left w:val="single" w:sz="4" w:space="0" w:color="000000"/>
              <w:bottom w:val="single" w:sz="4" w:space="0" w:color="000000"/>
            </w:tcBorders>
            <w:shd w:val="clear" w:color="auto" w:fill="auto"/>
            <w:vAlign w:val="center"/>
          </w:tcPr>
          <w:p w14:paraId="3A546FC0"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44FD956" w14:textId="77777777" w:rsidR="007E5D37" w:rsidRDefault="007E5D37">
            <w:pPr>
              <w:spacing w:before="72" w:after="72" w:line="240" w:lineRule="exact"/>
              <w:jc w:val="center"/>
            </w:pPr>
            <w:r>
              <w:rPr>
                <w:rFonts w:ascii="ＭＳ 明朝" w:hAnsi="ＭＳ 明朝" w:cs="ＭＳ 明朝"/>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1651A81D"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1B47" w14:textId="77777777" w:rsidR="007E5D37" w:rsidRDefault="007E5D37">
            <w:pPr>
              <w:spacing w:before="72" w:after="72" w:line="240" w:lineRule="exact"/>
              <w:jc w:val="center"/>
            </w:pPr>
            <w:r>
              <w:rPr>
                <w:rFonts w:ascii="ＭＳ 明朝" w:hAnsi="ＭＳ 明朝" w:cs="ＭＳ 明朝"/>
                <w:sz w:val="20"/>
              </w:rPr>
              <w:t>Word</w:t>
            </w:r>
          </w:p>
        </w:tc>
      </w:tr>
      <w:tr w:rsidR="007E5D37" w14:paraId="31C720C3" w14:textId="77777777">
        <w:trPr>
          <w:trHeight w:val="641"/>
        </w:trPr>
        <w:tc>
          <w:tcPr>
            <w:tcW w:w="2660" w:type="dxa"/>
            <w:tcBorders>
              <w:top w:val="single" w:sz="4" w:space="0" w:color="000000"/>
              <w:left w:val="single" w:sz="4" w:space="0" w:color="000000"/>
              <w:bottom w:val="single" w:sz="4" w:space="0" w:color="000000"/>
            </w:tcBorders>
            <w:shd w:val="clear" w:color="auto" w:fill="auto"/>
            <w:vAlign w:val="center"/>
          </w:tcPr>
          <w:p w14:paraId="2CD899A0" w14:textId="7FC1172B" w:rsidR="007E5D37" w:rsidRDefault="005C46C7">
            <w:pPr>
              <w:spacing w:before="72" w:after="72" w:line="240" w:lineRule="exact"/>
              <w:jc w:val="left"/>
            </w:pPr>
            <w:r>
              <w:rPr>
                <w:rFonts w:ascii="ＭＳ 明朝" w:hAnsi="ＭＳ 明朝" w:cs="ＭＳ 明朝" w:hint="eastAsia"/>
                <w:sz w:val="20"/>
              </w:rPr>
              <w:t>入札</w:t>
            </w:r>
            <w:r w:rsidR="007E5D37">
              <w:rPr>
                <w:rFonts w:ascii="ＭＳ 明朝" w:hAnsi="ＭＳ 明朝" w:cs="ＭＳ 明朝"/>
                <w:sz w:val="20"/>
              </w:rPr>
              <w:t>辞退届</w:t>
            </w:r>
          </w:p>
        </w:tc>
        <w:tc>
          <w:tcPr>
            <w:tcW w:w="684" w:type="dxa"/>
            <w:tcBorders>
              <w:top w:val="single" w:sz="4" w:space="0" w:color="000000"/>
              <w:left w:val="single" w:sz="4" w:space="0" w:color="000000"/>
              <w:bottom w:val="single" w:sz="4" w:space="0" w:color="000000"/>
            </w:tcBorders>
            <w:shd w:val="clear" w:color="auto" w:fill="auto"/>
            <w:vAlign w:val="center"/>
          </w:tcPr>
          <w:p w14:paraId="0C8A5B55"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2DE74F1"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B3909B6" w14:textId="77777777" w:rsidR="007E5D37" w:rsidRDefault="007E5D37">
            <w:pPr>
              <w:spacing w:before="72" w:after="72" w:line="240" w:lineRule="exact"/>
              <w:jc w:val="center"/>
            </w:pPr>
            <w:r>
              <w:rPr>
                <w:rFonts w:ascii="ＭＳ 明朝" w:hAnsi="ＭＳ 明朝" w:cs="ＭＳ 明朝"/>
                <w:sz w:val="20"/>
              </w:rPr>
              <w:t>様式７</w:t>
            </w:r>
          </w:p>
        </w:tc>
        <w:tc>
          <w:tcPr>
            <w:tcW w:w="862" w:type="dxa"/>
            <w:tcBorders>
              <w:top w:val="single" w:sz="4" w:space="0" w:color="000000"/>
              <w:left w:val="single" w:sz="4" w:space="0" w:color="000000"/>
              <w:bottom w:val="single" w:sz="4" w:space="0" w:color="000000"/>
            </w:tcBorders>
            <w:shd w:val="clear" w:color="auto" w:fill="auto"/>
            <w:vAlign w:val="center"/>
          </w:tcPr>
          <w:p w14:paraId="76363B85" w14:textId="77777777" w:rsidR="007E5D37" w:rsidRDefault="007E5D37">
            <w:pPr>
              <w:spacing w:before="72" w:after="72" w:line="240" w:lineRule="exact"/>
              <w:jc w:val="center"/>
            </w:pPr>
            <w:r>
              <w:rPr>
                <w:rFonts w:ascii="ＭＳ 明朝" w:hAnsi="ＭＳ 明朝" w:cs="ＭＳ 明朝"/>
                <w:sz w:val="18"/>
                <w:szCs w:val="18"/>
              </w:rPr>
              <w:t>１部</w:t>
            </w:r>
          </w:p>
        </w:tc>
        <w:tc>
          <w:tcPr>
            <w:tcW w:w="821" w:type="dxa"/>
            <w:tcBorders>
              <w:top w:val="single" w:sz="4" w:space="0" w:color="000000"/>
              <w:left w:val="single" w:sz="4" w:space="0" w:color="000000"/>
              <w:bottom w:val="single" w:sz="4" w:space="0" w:color="000000"/>
            </w:tcBorders>
            <w:shd w:val="clear" w:color="auto" w:fill="auto"/>
            <w:vAlign w:val="center"/>
          </w:tcPr>
          <w:p w14:paraId="19964432"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34C2F4C7" w14:textId="2DA2D3CB" w:rsidR="007E5D37" w:rsidRDefault="005C46C7">
            <w:pPr>
              <w:spacing w:before="72" w:after="72" w:line="240" w:lineRule="exact"/>
              <w:jc w:val="cente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36353C21"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7C8E" w14:textId="77777777" w:rsidR="007E5D37" w:rsidRDefault="007E5D37">
            <w:pPr>
              <w:spacing w:before="72" w:after="72" w:line="240" w:lineRule="exact"/>
              <w:jc w:val="center"/>
            </w:pPr>
            <w:r>
              <w:rPr>
                <w:rFonts w:ascii="ＭＳ 明朝" w:hAnsi="ＭＳ 明朝" w:cs="ＭＳ 明朝"/>
                <w:sz w:val="20"/>
              </w:rPr>
              <w:t>Word</w:t>
            </w:r>
          </w:p>
        </w:tc>
      </w:tr>
      <w:tr w:rsidR="007E5D37" w14:paraId="3097C8EF" w14:textId="77777777">
        <w:tc>
          <w:tcPr>
            <w:tcW w:w="930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3F40B620" w14:textId="77777777" w:rsidR="007E5D37" w:rsidRDefault="007E5D37">
            <w:pPr>
              <w:spacing w:before="72" w:after="72" w:line="240" w:lineRule="exact"/>
            </w:pPr>
            <w:r>
              <w:rPr>
                <w:rFonts w:ascii="ＭＳ ゴシック" w:eastAsia="ＭＳ ゴシック" w:hAnsi="ＭＳ ゴシック" w:cs="ＭＳ ゴシック"/>
                <w:sz w:val="20"/>
              </w:rPr>
              <w:t>３　提案書類に関する様式</w:t>
            </w:r>
          </w:p>
        </w:tc>
      </w:tr>
      <w:tr w:rsidR="007E5D37" w14:paraId="1AA0E8B7" w14:textId="77777777">
        <w:tc>
          <w:tcPr>
            <w:tcW w:w="2660" w:type="dxa"/>
            <w:tcBorders>
              <w:top w:val="single" w:sz="4" w:space="0" w:color="000000"/>
              <w:left w:val="single" w:sz="4" w:space="0" w:color="000000"/>
              <w:bottom w:val="single" w:sz="4" w:space="0" w:color="000000"/>
            </w:tcBorders>
            <w:shd w:val="clear" w:color="auto" w:fill="auto"/>
            <w:vAlign w:val="center"/>
          </w:tcPr>
          <w:p w14:paraId="4A045476" w14:textId="77777777" w:rsidR="007E5D37" w:rsidRDefault="007E5D37">
            <w:pPr>
              <w:spacing w:before="72" w:after="72" w:line="240" w:lineRule="exact"/>
            </w:pPr>
            <w:r>
              <w:rPr>
                <w:rFonts w:ascii="ＭＳ 明朝" w:hAnsi="ＭＳ 明朝" w:cs="ＭＳ 明朝"/>
                <w:sz w:val="20"/>
              </w:rPr>
              <w:t>提案書</w:t>
            </w:r>
          </w:p>
        </w:tc>
        <w:tc>
          <w:tcPr>
            <w:tcW w:w="684" w:type="dxa"/>
            <w:tcBorders>
              <w:top w:val="single" w:sz="4" w:space="0" w:color="000000"/>
              <w:left w:val="single" w:sz="4" w:space="0" w:color="000000"/>
              <w:bottom w:val="single" w:sz="4" w:space="0" w:color="000000"/>
            </w:tcBorders>
            <w:shd w:val="clear" w:color="auto" w:fill="auto"/>
            <w:vAlign w:val="center"/>
          </w:tcPr>
          <w:p w14:paraId="23291254"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9B0E3B9"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21D2DCA" w14:textId="77777777" w:rsidR="007E5D37" w:rsidRDefault="007E5D37">
            <w:pPr>
              <w:spacing w:before="72" w:after="72" w:line="240" w:lineRule="exact"/>
              <w:jc w:val="center"/>
            </w:pPr>
            <w:r>
              <w:rPr>
                <w:rFonts w:ascii="ＭＳ 明朝" w:hAnsi="ＭＳ 明朝" w:cs="ＭＳ 明朝"/>
                <w:sz w:val="20"/>
              </w:rPr>
              <w:t>様式８</w:t>
            </w:r>
          </w:p>
        </w:tc>
        <w:tc>
          <w:tcPr>
            <w:tcW w:w="862" w:type="dxa"/>
            <w:tcBorders>
              <w:top w:val="single" w:sz="4" w:space="0" w:color="000000"/>
              <w:left w:val="single" w:sz="4" w:space="0" w:color="000000"/>
              <w:bottom w:val="single" w:sz="4" w:space="0" w:color="000000"/>
            </w:tcBorders>
            <w:shd w:val="clear" w:color="auto" w:fill="auto"/>
            <w:vAlign w:val="center"/>
          </w:tcPr>
          <w:p w14:paraId="04726259" w14:textId="77777777" w:rsidR="007E5D37" w:rsidRDefault="007E5D37">
            <w:pPr>
              <w:spacing w:before="72" w:after="72" w:line="240" w:lineRule="exact"/>
              <w:jc w:val="center"/>
            </w:pPr>
            <w:r>
              <w:rPr>
                <w:rFonts w:ascii="ＭＳ 明朝" w:hAnsi="ＭＳ 明朝" w:cs="ＭＳ 明朝"/>
                <w:sz w:val="18"/>
                <w:szCs w:val="18"/>
              </w:rPr>
              <w:t>正１部</w:t>
            </w:r>
          </w:p>
          <w:p w14:paraId="33339A25" w14:textId="77777777" w:rsidR="007E5D37" w:rsidRDefault="007E5D37">
            <w:pPr>
              <w:spacing w:before="72" w:after="72" w:line="240" w:lineRule="exact"/>
              <w:jc w:val="center"/>
            </w:pPr>
            <w:r>
              <w:rPr>
                <w:rFonts w:ascii="ＭＳ 明朝" w:hAnsi="ＭＳ 明朝" w:cs="ＭＳ 明朝"/>
                <w:sz w:val="18"/>
                <w:szCs w:val="18"/>
              </w:rPr>
              <w:t>副</w:t>
            </w:r>
            <w:r w:rsidR="006B61CD">
              <w:rPr>
                <w:rFonts w:ascii="ＭＳ 明朝" w:hAnsi="ＭＳ 明朝" w:cs="ＭＳ 明朝" w:hint="eastAsia"/>
                <w:sz w:val="18"/>
                <w:szCs w:val="18"/>
              </w:rPr>
              <w:t>１</w:t>
            </w:r>
            <w:r>
              <w:rPr>
                <w:rFonts w:ascii="ＭＳ 明朝" w:hAnsi="ＭＳ 明朝" w:cs="ＭＳ 明朝"/>
                <w:sz w:val="18"/>
                <w:szCs w:val="18"/>
              </w:rPr>
              <w:t>部</w:t>
            </w:r>
          </w:p>
        </w:tc>
        <w:tc>
          <w:tcPr>
            <w:tcW w:w="821" w:type="dxa"/>
            <w:tcBorders>
              <w:top w:val="single" w:sz="4" w:space="0" w:color="000000"/>
              <w:left w:val="single" w:sz="4" w:space="0" w:color="000000"/>
              <w:bottom w:val="single" w:sz="4" w:space="0" w:color="000000"/>
            </w:tcBorders>
            <w:shd w:val="clear" w:color="auto" w:fill="auto"/>
            <w:vAlign w:val="center"/>
          </w:tcPr>
          <w:p w14:paraId="5DAD3E8D"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A45A181" w14:textId="5AA3E04C" w:rsidR="007E5D37" w:rsidRDefault="005C46C7">
            <w:pPr>
              <w:spacing w:before="72" w:after="72" w:line="240" w:lineRule="exact"/>
              <w:jc w:val="cente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3C51BC7D"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CD18" w14:textId="77777777" w:rsidR="007E5D37" w:rsidRDefault="007E5D37">
            <w:pPr>
              <w:spacing w:before="72" w:after="72" w:line="240" w:lineRule="exact"/>
              <w:jc w:val="center"/>
            </w:pPr>
            <w:r>
              <w:rPr>
                <w:rFonts w:ascii="ＭＳ 明朝" w:hAnsi="ＭＳ 明朝" w:cs="ＭＳ 明朝"/>
                <w:sz w:val="20"/>
              </w:rPr>
              <w:t>Word</w:t>
            </w:r>
          </w:p>
        </w:tc>
      </w:tr>
      <w:tr w:rsidR="007E5D37" w14:paraId="311EBA1E" w14:textId="77777777">
        <w:tc>
          <w:tcPr>
            <w:tcW w:w="2660" w:type="dxa"/>
            <w:tcBorders>
              <w:top w:val="single" w:sz="4" w:space="0" w:color="000000"/>
              <w:left w:val="single" w:sz="4" w:space="0" w:color="000000"/>
              <w:bottom w:val="single" w:sz="4" w:space="0" w:color="000000"/>
            </w:tcBorders>
            <w:shd w:val="clear" w:color="auto" w:fill="auto"/>
            <w:vAlign w:val="center"/>
          </w:tcPr>
          <w:p w14:paraId="2A0C6389" w14:textId="77777777" w:rsidR="007E5D37" w:rsidRDefault="007E5D37">
            <w:pPr>
              <w:spacing w:before="72" w:after="72" w:line="240" w:lineRule="exact"/>
            </w:pPr>
            <w:r>
              <w:rPr>
                <w:rFonts w:ascii="ＭＳ 明朝" w:hAnsi="ＭＳ 明朝" w:cs="ＭＳ 明朝"/>
                <w:sz w:val="20"/>
              </w:rPr>
              <w:t>要求水準にかかる確認書</w:t>
            </w:r>
          </w:p>
        </w:tc>
        <w:tc>
          <w:tcPr>
            <w:tcW w:w="684" w:type="dxa"/>
            <w:tcBorders>
              <w:top w:val="single" w:sz="4" w:space="0" w:color="000000"/>
              <w:left w:val="single" w:sz="4" w:space="0" w:color="000000"/>
              <w:bottom w:val="single" w:sz="4" w:space="0" w:color="000000"/>
            </w:tcBorders>
            <w:shd w:val="clear" w:color="auto" w:fill="auto"/>
            <w:vAlign w:val="center"/>
          </w:tcPr>
          <w:p w14:paraId="38535B4F"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0E2A5AF"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1FB2F6C" w14:textId="77777777" w:rsidR="007E5D37" w:rsidRDefault="007E5D37">
            <w:pPr>
              <w:spacing w:before="72" w:after="72" w:line="240" w:lineRule="exact"/>
              <w:jc w:val="center"/>
            </w:pPr>
            <w:r>
              <w:rPr>
                <w:rFonts w:ascii="ＭＳ 明朝" w:hAnsi="ＭＳ 明朝" w:cs="ＭＳ 明朝"/>
                <w:sz w:val="20"/>
              </w:rPr>
              <w:t>様式９</w:t>
            </w:r>
          </w:p>
        </w:tc>
        <w:tc>
          <w:tcPr>
            <w:tcW w:w="862" w:type="dxa"/>
            <w:tcBorders>
              <w:top w:val="single" w:sz="4" w:space="0" w:color="000000"/>
              <w:left w:val="single" w:sz="4" w:space="0" w:color="000000"/>
              <w:bottom w:val="single" w:sz="4" w:space="0" w:color="000000"/>
            </w:tcBorders>
            <w:shd w:val="clear" w:color="auto" w:fill="auto"/>
            <w:vAlign w:val="center"/>
          </w:tcPr>
          <w:p w14:paraId="5C571E05" w14:textId="77777777" w:rsidR="007E5D37" w:rsidRDefault="007E5D37">
            <w:pPr>
              <w:spacing w:before="72" w:after="72" w:line="240" w:lineRule="exact"/>
              <w:jc w:val="center"/>
            </w:pPr>
            <w:r>
              <w:rPr>
                <w:rFonts w:ascii="ＭＳ 明朝" w:hAnsi="ＭＳ 明朝" w:cs="ＭＳ 明朝"/>
                <w:sz w:val="18"/>
                <w:szCs w:val="18"/>
              </w:rPr>
              <w:t>正１部</w:t>
            </w:r>
          </w:p>
          <w:p w14:paraId="15279337" w14:textId="77777777" w:rsidR="007E5D37" w:rsidRDefault="007E5D37">
            <w:pPr>
              <w:spacing w:before="72" w:after="72" w:line="240" w:lineRule="exact"/>
              <w:jc w:val="center"/>
            </w:pPr>
            <w:r>
              <w:rPr>
                <w:rFonts w:ascii="ＭＳ 明朝" w:hAnsi="ＭＳ 明朝" w:cs="ＭＳ 明朝"/>
                <w:sz w:val="18"/>
                <w:szCs w:val="18"/>
              </w:rPr>
              <w:t>副</w:t>
            </w:r>
            <w:r w:rsidR="006B61CD">
              <w:rPr>
                <w:rFonts w:ascii="ＭＳ 明朝" w:hAnsi="ＭＳ 明朝" w:cs="ＭＳ 明朝" w:hint="eastAsia"/>
                <w:sz w:val="18"/>
                <w:szCs w:val="18"/>
              </w:rPr>
              <w:t>１</w:t>
            </w:r>
            <w:r>
              <w:rPr>
                <w:rFonts w:ascii="ＭＳ 明朝" w:hAnsi="ＭＳ 明朝" w:cs="ＭＳ 明朝"/>
                <w:sz w:val="18"/>
                <w:szCs w:val="18"/>
              </w:rPr>
              <w:t>部</w:t>
            </w:r>
          </w:p>
        </w:tc>
        <w:tc>
          <w:tcPr>
            <w:tcW w:w="821" w:type="dxa"/>
            <w:tcBorders>
              <w:top w:val="single" w:sz="4" w:space="0" w:color="000000"/>
              <w:left w:val="single" w:sz="4" w:space="0" w:color="000000"/>
              <w:bottom w:val="single" w:sz="4" w:space="0" w:color="000000"/>
            </w:tcBorders>
            <w:shd w:val="clear" w:color="auto" w:fill="auto"/>
            <w:vAlign w:val="center"/>
          </w:tcPr>
          <w:p w14:paraId="2A475FF3"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F38C53F" w14:textId="5BE09D5F" w:rsidR="007E5D37" w:rsidRDefault="005C46C7">
            <w:pPr>
              <w:spacing w:before="72" w:after="72" w:line="240" w:lineRule="exact"/>
              <w:jc w:val="center"/>
            </w:pPr>
            <w:r>
              <w:rPr>
                <w:rFonts w:ascii="ＭＳ 明朝" w:hAnsi="ＭＳ 明朝" w:cs="ＭＳ 明朝" w:hint="eastAsia"/>
                <w:sz w:val="20"/>
              </w:rPr>
              <w:t>－</w:t>
            </w:r>
          </w:p>
        </w:tc>
        <w:tc>
          <w:tcPr>
            <w:tcW w:w="841" w:type="dxa"/>
            <w:tcBorders>
              <w:top w:val="single" w:sz="4" w:space="0" w:color="000000"/>
              <w:left w:val="single" w:sz="4" w:space="0" w:color="000000"/>
              <w:bottom w:val="single" w:sz="4" w:space="0" w:color="000000"/>
            </w:tcBorders>
            <w:shd w:val="clear" w:color="auto" w:fill="auto"/>
            <w:vAlign w:val="center"/>
          </w:tcPr>
          <w:p w14:paraId="0FF3BECF" w14:textId="77777777" w:rsidR="007E5D37" w:rsidRDefault="007E5D37">
            <w:pPr>
              <w:spacing w:before="72" w:after="72" w:line="240" w:lineRule="exact"/>
              <w:jc w:val="center"/>
            </w:pPr>
            <w:r>
              <w:rPr>
                <w:rFonts w:ascii="ＭＳ 明朝" w:hAnsi="ＭＳ 明朝" w:cs="ＭＳ 明朝"/>
                <w:sz w:val="20"/>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B22A" w14:textId="77777777" w:rsidR="007E5D37" w:rsidRDefault="007E5D37">
            <w:pPr>
              <w:spacing w:before="72" w:after="72" w:line="240" w:lineRule="exact"/>
              <w:jc w:val="center"/>
            </w:pPr>
            <w:r>
              <w:rPr>
                <w:rFonts w:ascii="ＭＳ 明朝" w:hAnsi="ＭＳ 明朝" w:cs="ＭＳ 明朝"/>
                <w:sz w:val="20"/>
              </w:rPr>
              <w:t>Word</w:t>
            </w:r>
          </w:p>
        </w:tc>
      </w:tr>
    </w:tbl>
    <w:p w14:paraId="02D6E7F8" w14:textId="77777777" w:rsidR="007E5D37" w:rsidRDefault="007E5D37">
      <w:pPr>
        <w:pageBreakBefore/>
      </w:pPr>
    </w:p>
    <w:tbl>
      <w:tblPr>
        <w:tblW w:w="0" w:type="auto"/>
        <w:tblInd w:w="-10" w:type="dxa"/>
        <w:tblLayout w:type="fixed"/>
        <w:tblLook w:val="0000" w:firstRow="0" w:lastRow="0" w:firstColumn="0" w:lastColumn="0" w:noHBand="0" w:noVBand="0"/>
      </w:tblPr>
      <w:tblGrid>
        <w:gridCol w:w="2660"/>
        <w:gridCol w:w="684"/>
        <w:gridCol w:w="639"/>
        <w:gridCol w:w="977"/>
        <w:gridCol w:w="862"/>
        <w:gridCol w:w="821"/>
        <w:gridCol w:w="797"/>
        <w:gridCol w:w="895"/>
        <w:gridCol w:w="973"/>
      </w:tblGrid>
      <w:tr w:rsidR="007E5D37" w14:paraId="2C646D90" w14:textId="77777777">
        <w:trPr>
          <w:tblHeader/>
        </w:trPr>
        <w:tc>
          <w:tcPr>
            <w:tcW w:w="2660" w:type="dxa"/>
            <w:tcBorders>
              <w:top w:val="single" w:sz="4" w:space="0" w:color="000000"/>
              <w:left w:val="single" w:sz="4" w:space="0" w:color="000000"/>
              <w:bottom w:val="single" w:sz="4" w:space="0" w:color="000000"/>
            </w:tcBorders>
            <w:shd w:val="clear" w:color="auto" w:fill="A6A6A6"/>
            <w:vAlign w:val="center"/>
          </w:tcPr>
          <w:p w14:paraId="098DCB1F" w14:textId="77777777" w:rsidR="007E5D37" w:rsidRDefault="007E5D37">
            <w:pPr>
              <w:spacing w:line="240" w:lineRule="exact"/>
              <w:jc w:val="center"/>
            </w:pPr>
            <w:r>
              <w:rPr>
                <w:rFonts w:ascii="ＭＳ ゴシック" w:eastAsia="ＭＳ ゴシック" w:hAnsi="ＭＳ ゴシック" w:cs="ＭＳ ゴシック"/>
                <w:b/>
                <w:sz w:val="20"/>
              </w:rPr>
              <w:t>提出書類の種類</w:t>
            </w:r>
          </w:p>
        </w:tc>
        <w:tc>
          <w:tcPr>
            <w:tcW w:w="684" w:type="dxa"/>
            <w:tcBorders>
              <w:top w:val="single" w:sz="4" w:space="0" w:color="000000"/>
              <w:left w:val="single" w:sz="4" w:space="0" w:color="000000"/>
              <w:bottom w:val="single" w:sz="4" w:space="0" w:color="000000"/>
            </w:tcBorders>
            <w:shd w:val="clear" w:color="auto" w:fill="A6A6A6"/>
            <w:vAlign w:val="center"/>
          </w:tcPr>
          <w:p w14:paraId="1FB61652" w14:textId="77777777" w:rsidR="007E5D37" w:rsidRDefault="007E5D37">
            <w:pPr>
              <w:spacing w:line="240" w:lineRule="exact"/>
              <w:jc w:val="center"/>
            </w:pPr>
            <w:r>
              <w:rPr>
                <w:rFonts w:ascii="ＭＳ ゴシック" w:eastAsia="ＭＳ ゴシック" w:hAnsi="ＭＳ ゴシック" w:cs="ＭＳ ゴシック"/>
                <w:b/>
                <w:sz w:val="20"/>
              </w:rPr>
              <w:t>申請</w:t>
            </w:r>
          </w:p>
          <w:p w14:paraId="2782F8C9" w14:textId="77777777" w:rsidR="007E5D37" w:rsidRDefault="007E5D37">
            <w:pPr>
              <w:spacing w:line="240" w:lineRule="exact"/>
              <w:jc w:val="center"/>
            </w:pPr>
            <w:r>
              <w:rPr>
                <w:rFonts w:ascii="ＭＳ ゴシック" w:eastAsia="ＭＳ ゴシック" w:hAnsi="ＭＳ ゴシック" w:cs="ＭＳ ゴシック"/>
                <w:b/>
                <w:sz w:val="20"/>
              </w:rPr>
              <w:t>書類</w:t>
            </w:r>
          </w:p>
        </w:tc>
        <w:tc>
          <w:tcPr>
            <w:tcW w:w="639" w:type="dxa"/>
            <w:tcBorders>
              <w:top w:val="single" w:sz="4" w:space="0" w:color="000000"/>
              <w:left w:val="single" w:sz="4" w:space="0" w:color="000000"/>
              <w:bottom w:val="single" w:sz="4" w:space="0" w:color="000000"/>
            </w:tcBorders>
            <w:shd w:val="clear" w:color="auto" w:fill="A6A6A6"/>
            <w:vAlign w:val="center"/>
          </w:tcPr>
          <w:p w14:paraId="668EF9AB" w14:textId="77777777" w:rsidR="007E5D37" w:rsidRDefault="007E5D37">
            <w:pPr>
              <w:spacing w:line="240" w:lineRule="exact"/>
              <w:jc w:val="center"/>
            </w:pPr>
            <w:r>
              <w:rPr>
                <w:rFonts w:ascii="ＭＳ ゴシック" w:eastAsia="ＭＳ ゴシック" w:hAnsi="ＭＳ ゴシック" w:cs="ＭＳ ゴシック"/>
                <w:b/>
                <w:sz w:val="20"/>
              </w:rPr>
              <w:t>提案</w:t>
            </w:r>
          </w:p>
          <w:p w14:paraId="160CF19F" w14:textId="77777777" w:rsidR="007E5D37" w:rsidRDefault="007E5D37">
            <w:pPr>
              <w:spacing w:line="240" w:lineRule="exact"/>
              <w:jc w:val="center"/>
            </w:pPr>
            <w:r>
              <w:rPr>
                <w:rFonts w:ascii="ＭＳ ゴシック" w:eastAsia="ＭＳ ゴシック" w:hAnsi="ＭＳ ゴシック" w:cs="ＭＳ ゴシック"/>
                <w:b/>
                <w:sz w:val="20"/>
              </w:rPr>
              <w:t>書類</w:t>
            </w:r>
          </w:p>
        </w:tc>
        <w:tc>
          <w:tcPr>
            <w:tcW w:w="977" w:type="dxa"/>
            <w:tcBorders>
              <w:top w:val="single" w:sz="4" w:space="0" w:color="000000"/>
              <w:left w:val="single" w:sz="4" w:space="0" w:color="000000"/>
              <w:bottom w:val="single" w:sz="4" w:space="0" w:color="000000"/>
            </w:tcBorders>
            <w:shd w:val="clear" w:color="auto" w:fill="A6A6A6"/>
            <w:vAlign w:val="center"/>
          </w:tcPr>
          <w:p w14:paraId="099E307D" w14:textId="77777777" w:rsidR="007E5D37" w:rsidRDefault="007E5D37">
            <w:pPr>
              <w:spacing w:line="240" w:lineRule="exact"/>
              <w:jc w:val="center"/>
            </w:pPr>
            <w:r>
              <w:rPr>
                <w:rFonts w:ascii="ＭＳ ゴシック" w:eastAsia="ＭＳ ゴシック" w:hAnsi="ＭＳ ゴシック" w:cs="ＭＳ ゴシック"/>
                <w:b/>
                <w:sz w:val="20"/>
              </w:rPr>
              <w:t>様式No</w:t>
            </w:r>
          </w:p>
        </w:tc>
        <w:tc>
          <w:tcPr>
            <w:tcW w:w="862" w:type="dxa"/>
            <w:tcBorders>
              <w:top w:val="single" w:sz="4" w:space="0" w:color="000000"/>
              <w:left w:val="single" w:sz="4" w:space="0" w:color="000000"/>
              <w:bottom w:val="single" w:sz="4" w:space="0" w:color="000000"/>
            </w:tcBorders>
            <w:shd w:val="clear" w:color="auto" w:fill="A6A6A6"/>
            <w:vAlign w:val="center"/>
          </w:tcPr>
          <w:p w14:paraId="14B6E914" w14:textId="77777777" w:rsidR="007E5D37" w:rsidRDefault="007E5D37">
            <w:pPr>
              <w:spacing w:line="240" w:lineRule="exact"/>
              <w:jc w:val="center"/>
            </w:pPr>
            <w:r>
              <w:rPr>
                <w:rFonts w:ascii="ＭＳ ゴシック" w:eastAsia="ＭＳ ゴシック" w:hAnsi="ＭＳ ゴシック" w:cs="ＭＳ ゴシック"/>
                <w:b/>
                <w:sz w:val="20"/>
              </w:rPr>
              <w:t>部数</w:t>
            </w:r>
          </w:p>
        </w:tc>
        <w:tc>
          <w:tcPr>
            <w:tcW w:w="821" w:type="dxa"/>
            <w:tcBorders>
              <w:top w:val="single" w:sz="4" w:space="0" w:color="000000"/>
              <w:left w:val="single" w:sz="4" w:space="0" w:color="000000"/>
              <w:bottom w:val="single" w:sz="4" w:space="0" w:color="000000"/>
            </w:tcBorders>
            <w:shd w:val="clear" w:color="auto" w:fill="A6A6A6"/>
            <w:vAlign w:val="center"/>
          </w:tcPr>
          <w:p w14:paraId="48186A8C" w14:textId="77777777" w:rsidR="007E5D37" w:rsidRDefault="007E5D37">
            <w:pPr>
              <w:spacing w:line="240" w:lineRule="exact"/>
              <w:jc w:val="center"/>
            </w:pPr>
            <w:r>
              <w:rPr>
                <w:rFonts w:ascii="ＭＳ ゴシック" w:eastAsia="ＭＳ ゴシック" w:hAnsi="ＭＳ ゴシック" w:cs="ＭＳ ゴシック"/>
                <w:b/>
                <w:sz w:val="20"/>
              </w:rPr>
              <w:t>書式</w:t>
            </w:r>
          </w:p>
          <w:p w14:paraId="6BBC653B" w14:textId="77777777" w:rsidR="007E5D37" w:rsidRDefault="007E5D37">
            <w:pPr>
              <w:spacing w:line="240" w:lineRule="exact"/>
              <w:jc w:val="center"/>
            </w:pPr>
            <w:r>
              <w:rPr>
                <w:rFonts w:ascii="ＭＳ ゴシック" w:eastAsia="ＭＳ ゴシック" w:hAnsi="ＭＳ ゴシック" w:cs="ＭＳ ゴシック"/>
                <w:b/>
                <w:sz w:val="20"/>
              </w:rPr>
              <w:t>サイズ</w:t>
            </w:r>
          </w:p>
        </w:tc>
        <w:tc>
          <w:tcPr>
            <w:tcW w:w="797" w:type="dxa"/>
            <w:tcBorders>
              <w:top w:val="single" w:sz="4" w:space="0" w:color="000000"/>
              <w:left w:val="single" w:sz="4" w:space="0" w:color="000000"/>
              <w:bottom w:val="single" w:sz="4" w:space="0" w:color="000000"/>
            </w:tcBorders>
            <w:shd w:val="clear" w:color="auto" w:fill="A6A6A6"/>
            <w:vAlign w:val="center"/>
          </w:tcPr>
          <w:p w14:paraId="3584899C" w14:textId="77777777" w:rsidR="007E5D37" w:rsidRDefault="007E5D37">
            <w:pPr>
              <w:spacing w:line="240" w:lineRule="exact"/>
              <w:jc w:val="center"/>
            </w:pPr>
            <w:r>
              <w:rPr>
                <w:rFonts w:ascii="ＭＳ ゴシック" w:eastAsia="ＭＳ ゴシック" w:hAnsi="ＭＳ ゴシック" w:cs="ＭＳ ゴシック"/>
                <w:b/>
                <w:sz w:val="20"/>
              </w:rPr>
              <w:t>押印</w:t>
            </w:r>
          </w:p>
        </w:tc>
        <w:tc>
          <w:tcPr>
            <w:tcW w:w="895" w:type="dxa"/>
            <w:tcBorders>
              <w:top w:val="single" w:sz="4" w:space="0" w:color="000000"/>
              <w:left w:val="single" w:sz="4" w:space="0" w:color="000000"/>
              <w:bottom w:val="single" w:sz="4" w:space="0" w:color="000000"/>
            </w:tcBorders>
            <w:shd w:val="clear" w:color="auto" w:fill="A6A6A6"/>
            <w:vAlign w:val="center"/>
          </w:tcPr>
          <w:p w14:paraId="38A00535" w14:textId="77777777" w:rsidR="007E5D37" w:rsidRDefault="007E5D37">
            <w:pPr>
              <w:spacing w:line="240" w:lineRule="exact"/>
            </w:pPr>
            <w:r>
              <w:rPr>
                <w:rFonts w:ascii="ＭＳ ゴシック" w:eastAsia="ＭＳ ゴシック" w:hAnsi="ＭＳ ゴシック" w:cs="ＭＳ ゴシック"/>
                <w:b/>
                <w:sz w:val="20"/>
              </w:rPr>
              <w:t>電子</w:t>
            </w:r>
          </w:p>
          <w:p w14:paraId="6DF48C6E" w14:textId="77777777" w:rsidR="007E5D37" w:rsidRDefault="007E5D37">
            <w:pPr>
              <w:spacing w:line="240" w:lineRule="exact"/>
            </w:pPr>
            <w:r>
              <w:rPr>
                <w:rFonts w:ascii="ＭＳ ゴシック" w:eastAsia="ＭＳ ゴシック" w:hAnsi="ＭＳ ゴシック" w:cs="ＭＳ ゴシック"/>
                <w:b/>
                <w:sz w:val="20"/>
              </w:rPr>
              <w:t>データ</w:t>
            </w:r>
            <w:r>
              <w:rPr>
                <w:rFonts w:ascii="ＭＳ ゴシック" w:eastAsia="ＭＳ ゴシック" w:hAnsi="ＭＳ ゴシック" w:cs="ＭＳ ゴシック"/>
                <w:b/>
                <w:sz w:val="20"/>
                <w:vertAlign w:val="superscript"/>
              </w:rPr>
              <w:t>※</w:t>
            </w:r>
          </w:p>
        </w:tc>
        <w:tc>
          <w:tcPr>
            <w:tcW w:w="97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9BC516B" w14:textId="77777777" w:rsidR="007E5D37" w:rsidRDefault="007E5D37">
            <w:pPr>
              <w:spacing w:line="240" w:lineRule="exact"/>
              <w:jc w:val="center"/>
            </w:pPr>
            <w:r>
              <w:rPr>
                <w:rFonts w:ascii="ＭＳ ゴシック" w:eastAsia="ＭＳ ゴシック" w:hAnsi="ＭＳ ゴシック" w:cs="ＭＳ ゴシック"/>
                <w:b/>
                <w:spacing w:val="15"/>
                <w:w w:val="76"/>
                <w:sz w:val="20"/>
              </w:rPr>
              <w:t>ファイ</w:t>
            </w:r>
            <w:r>
              <w:rPr>
                <w:rFonts w:ascii="ＭＳ ゴシック" w:eastAsia="ＭＳ ゴシック" w:hAnsi="ＭＳ ゴシック" w:cs="ＭＳ ゴシック"/>
                <w:b/>
                <w:w w:val="76"/>
                <w:sz w:val="20"/>
              </w:rPr>
              <w:t>ル</w:t>
            </w:r>
          </w:p>
          <w:p w14:paraId="288C60A5" w14:textId="77777777" w:rsidR="007E5D37" w:rsidRDefault="007E5D37">
            <w:pPr>
              <w:spacing w:line="240" w:lineRule="exact"/>
              <w:jc w:val="center"/>
            </w:pPr>
            <w:r>
              <w:rPr>
                <w:rFonts w:ascii="ＭＳ ゴシック" w:eastAsia="ＭＳ ゴシック" w:hAnsi="ＭＳ ゴシック" w:cs="ＭＳ ゴシック"/>
                <w:b/>
                <w:sz w:val="20"/>
              </w:rPr>
              <w:t>形式</w:t>
            </w:r>
          </w:p>
        </w:tc>
      </w:tr>
      <w:tr w:rsidR="007E5D37" w14:paraId="6391C7FA" w14:textId="77777777">
        <w:tc>
          <w:tcPr>
            <w:tcW w:w="930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3CBFC10" w14:textId="77777777" w:rsidR="007E5D37" w:rsidRDefault="007E5D37">
            <w:pPr>
              <w:spacing w:before="72" w:after="72" w:line="240" w:lineRule="exact"/>
            </w:pPr>
            <w:r>
              <w:rPr>
                <w:rFonts w:ascii="ＭＳ ゴシック" w:eastAsia="ＭＳ ゴシック" w:hAnsi="ＭＳ ゴシック" w:cs="ＭＳ ゴシック"/>
                <w:sz w:val="20"/>
              </w:rPr>
              <w:t>４　技術提案書類に関する様式</w:t>
            </w:r>
          </w:p>
        </w:tc>
      </w:tr>
      <w:tr w:rsidR="007E5D37" w14:paraId="30B16DB5" w14:textId="77777777">
        <w:tc>
          <w:tcPr>
            <w:tcW w:w="2660" w:type="dxa"/>
            <w:tcBorders>
              <w:top w:val="single" w:sz="4" w:space="0" w:color="000000"/>
              <w:left w:val="single" w:sz="4" w:space="0" w:color="000000"/>
              <w:bottom w:val="single" w:sz="4" w:space="0" w:color="000000"/>
            </w:tcBorders>
            <w:shd w:val="clear" w:color="auto" w:fill="auto"/>
            <w:vAlign w:val="center"/>
          </w:tcPr>
          <w:p w14:paraId="6AB1BDAD" w14:textId="77777777" w:rsidR="007E5D37" w:rsidRDefault="007E5D37">
            <w:pPr>
              <w:spacing w:before="72" w:after="72" w:line="240" w:lineRule="exact"/>
            </w:pPr>
            <w:r>
              <w:rPr>
                <w:rFonts w:ascii="ＭＳ 明朝" w:hAnsi="ＭＳ 明朝" w:cs="ＭＳ 明朝"/>
                <w:sz w:val="20"/>
              </w:rPr>
              <w:t>技術提案書（表紙）</w:t>
            </w:r>
          </w:p>
        </w:tc>
        <w:tc>
          <w:tcPr>
            <w:tcW w:w="684" w:type="dxa"/>
            <w:tcBorders>
              <w:top w:val="single" w:sz="4" w:space="0" w:color="000000"/>
              <w:left w:val="single" w:sz="4" w:space="0" w:color="000000"/>
              <w:bottom w:val="single" w:sz="4" w:space="0" w:color="000000"/>
            </w:tcBorders>
            <w:shd w:val="clear" w:color="auto" w:fill="auto"/>
            <w:vAlign w:val="center"/>
          </w:tcPr>
          <w:p w14:paraId="3FC6795A"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C2A53ED"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EE289F5" w14:textId="77777777" w:rsidR="007E5D37" w:rsidRDefault="007E5D37">
            <w:pPr>
              <w:spacing w:before="72" w:after="72" w:line="240" w:lineRule="exact"/>
              <w:jc w:val="center"/>
            </w:pPr>
            <w:r>
              <w:rPr>
                <w:rFonts w:ascii="ＭＳ 明朝" w:hAnsi="ＭＳ 明朝" w:cs="ＭＳ 明朝"/>
                <w:sz w:val="20"/>
              </w:rPr>
              <w:t>様式</w:t>
            </w:r>
          </w:p>
          <w:p w14:paraId="13D35433" w14:textId="77777777" w:rsidR="007E5D37" w:rsidRDefault="007E5D37">
            <w:pPr>
              <w:spacing w:before="72" w:after="72" w:line="240" w:lineRule="exact"/>
              <w:jc w:val="center"/>
            </w:pPr>
            <w:r>
              <w:rPr>
                <w:rFonts w:ascii="ＭＳ 明朝" w:hAnsi="ＭＳ 明朝" w:cs="ＭＳ 明朝"/>
                <w:sz w:val="20"/>
              </w:rPr>
              <w:t>１０</w:t>
            </w:r>
          </w:p>
        </w:tc>
        <w:tc>
          <w:tcPr>
            <w:tcW w:w="862" w:type="dxa"/>
            <w:tcBorders>
              <w:top w:val="single" w:sz="4" w:space="0" w:color="000000"/>
              <w:left w:val="single" w:sz="4" w:space="0" w:color="000000"/>
              <w:bottom w:val="single" w:sz="4" w:space="0" w:color="000000"/>
            </w:tcBorders>
            <w:shd w:val="clear" w:color="auto" w:fill="auto"/>
            <w:vAlign w:val="center"/>
          </w:tcPr>
          <w:p w14:paraId="2D51D3FD" w14:textId="77777777" w:rsidR="007E5D37" w:rsidRDefault="007E5D37">
            <w:pPr>
              <w:spacing w:before="72" w:after="72" w:line="240" w:lineRule="exact"/>
              <w:jc w:val="center"/>
            </w:pPr>
            <w:r>
              <w:rPr>
                <w:rFonts w:ascii="ＭＳ 明朝" w:hAnsi="ＭＳ 明朝" w:cs="ＭＳ 明朝"/>
                <w:w w:val="90"/>
                <w:sz w:val="18"/>
                <w:szCs w:val="18"/>
              </w:rPr>
              <w:t>正１部</w:t>
            </w:r>
          </w:p>
          <w:p w14:paraId="373E51E0"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CD7C45B"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C94C9ED" w14:textId="77777777" w:rsidR="007E5D37" w:rsidRDefault="007E5D37">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63134E1B"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46CF" w14:textId="77777777" w:rsidR="007E5D37" w:rsidRDefault="007E5D37">
            <w:pPr>
              <w:spacing w:before="72" w:after="72" w:line="240" w:lineRule="exact"/>
              <w:jc w:val="center"/>
            </w:pPr>
            <w:r>
              <w:rPr>
                <w:rFonts w:ascii="ＭＳ 明朝" w:hAnsi="ＭＳ 明朝" w:cs="ＭＳ 明朝"/>
                <w:sz w:val="20"/>
              </w:rPr>
              <w:t>Word</w:t>
            </w:r>
          </w:p>
        </w:tc>
      </w:tr>
      <w:tr w:rsidR="007E5D37" w14:paraId="1D546CC7" w14:textId="77777777">
        <w:tc>
          <w:tcPr>
            <w:tcW w:w="2660" w:type="dxa"/>
            <w:tcBorders>
              <w:top w:val="single" w:sz="4" w:space="0" w:color="000000"/>
              <w:left w:val="single" w:sz="4" w:space="0" w:color="000000"/>
              <w:bottom w:val="single" w:sz="4" w:space="0" w:color="000000"/>
            </w:tcBorders>
            <w:shd w:val="clear" w:color="auto" w:fill="auto"/>
            <w:vAlign w:val="center"/>
          </w:tcPr>
          <w:p w14:paraId="21CA91FF" w14:textId="77777777" w:rsidR="007E5D37" w:rsidRDefault="007E5D37">
            <w:pPr>
              <w:spacing w:before="72" w:after="72" w:line="240" w:lineRule="exact"/>
            </w:pPr>
            <w:r>
              <w:rPr>
                <w:rFonts w:ascii="ＭＳ 明朝" w:hAnsi="ＭＳ 明朝" w:cs="ＭＳ 明朝"/>
                <w:sz w:val="20"/>
              </w:rPr>
              <w:t>設計概要（施設概要）</w:t>
            </w:r>
          </w:p>
        </w:tc>
        <w:tc>
          <w:tcPr>
            <w:tcW w:w="684" w:type="dxa"/>
            <w:tcBorders>
              <w:top w:val="single" w:sz="4" w:space="0" w:color="000000"/>
              <w:left w:val="single" w:sz="4" w:space="0" w:color="000000"/>
              <w:bottom w:val="single" w:sz="4" w:space="0" w:color="000000"/>
            </w:tcBorders>
            <w:shd w:val="clear" w:color="auto" w:fill="auto"/>
            <w:vAlign w:val="center"/>
          </w:tcPr>
          <w:p w14:paraId="734FA3EC"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1508F17"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A8E5706" w14:textId="77777777" w:rsidR="007E5D37" w:rsidRDefault="007E5D37">
            <w:pPr>
              <w:spacing w:before="72" w:after="72" w:line="240" w:lineRule="exact"/>
              <w:jc w:val="center"/>
            </w:pPr>
            <w:r>
              <w:rPr>
                <w:rFonts w:ascii="ＭＳ 明朝" w:hAnsi="ＭＳ 明朝" w:cs="ＭＳ 明朝"/>
                <w:sz w:val="20"/>
              </w:rPr>
              <w:t>様式</w:t>
            </w:r>
          </w:p>
          <w:p w14:paraId="61AD49B5" w14:textId="77777777" w:rsidR="007E5D37" w:rsidRDefault="007E5D37">
            <w:pPr>
              <w:spacing w:before="72" w:after="72" w:line="240" w:lineRule="exact"/>
              <w:jc w:val="center"/>
            </w:pPr>
            <w:r>
              <w:rPr>
                <w:rFonts w:ascii="ＭＳ 明朝" w:hAnsi="ＭＳ 明朝" w:cs="ＭＳ 明朝"/>
                <w:sz w:val="18"/>
              </w:rPr>
              <w:t>１１－１</w:t>
            </w:r>
          </w:p>
        </w:tc>
        <w:tc>
          <w:tcPr>
            <w:tcW w:w="862" w:type="dxa"/>
            <w:tcBorders>
              <w:top w:val="single" w:sz="4" w:space="0" w:color="000000"/>
              <w:left w:val="single" w:sz="4" w:space="0" w:color="000000"/>
              <w:bottom w:val="single" w:sz="4" w:space="0" w:color="000000"/>
            </w:tcBorders>
            <w:shd w:val="clear" w:color="auto" w:fill="auto"/>
            <w:vAlign w:val="center"/>
          </w:tcPr>
          <w:p w14:paraId="4FF19E5D" w14:textId="77777777" w:rsidR="007E5D37" w:rsidRDefault="007E5D37">
            <w:pPr>
              <w:spacing w:before="72" w:after="72" w:line="240" w:lineRule="exact"/>
              <w:jc w:val="center"/>
            </w:pPr>
            <w:r>
              <w:rPr>
                <w:rFonts w:ascii="ＭＳ 明朝" w:hAnsi="ＭＳ 明朝" w:cs="ＭＳ 明朝"/>
                <w:w w:val="90"/>
                <w:sz w:val="18"/>
                <w:szCs w:val="18"/>
              </w:rPr>
              <w:t>正１部</w:t>
            </w:r>
          </w:p>
          <w:p w14:paraId="0355280F"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74EE8BDB"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E784A8A" w14:textId="77777777" w:rsidR="007E5D37" w:rsidRDefault="007E5D37">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67D09C52"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F04C" w14:textId="77777777" w:rsidR="007E5D37" w:rsidRDefault="007E5D37">
            <w:pPr>
              <w:spacing w:before="72" w:after="72" w:line="240" w:lineRule="exact"/>
              <w:jc w:val="center"/>
            </w:pPr>
            <w:r>
              <w:rPr>
                <w:rFonts w:ascii="ＭＳ 明朝" w:hAnsi="ＭＳ 明朝" w:cs="ＭＳ 明朝"/>
                <w:sz w:val="20"/>
              </w:rPr>
              <w:t>Word</w:t>
            </w:r>
          </w:p>
        </w:tc>
      </w:tr>
      <w:tr w:rsidR="007E5D37" w14:paraId="6A5E2AB9" w14:textId="77777777">
        <w:tc>
          <w:tcPr>
            <w:tcW w:w="2660" w:type="dxa"/>
            <w:tcBorders>
              <w:top w:val="single" w:sz="4" w:space="0" w:color="000000"/>
              <w:left w:val="single" w:sz="4" w:space="0" w:color="000000"/>
              <w:bottom w:val="single" w:sz="4" w:space="0" w:color="000000"/>
            </w:tcBorders>
            <w:shd w:val="clear" w:color="auto" w:fill="auto"/>
            <w:vAlign w:val="center"/>
          </w:tcPr>
          <w:p w14:paraId="4ADDC79D" w14:textId="77777777" w:rsidR="007E5D37" w:rsidRDefault="007E5D37">
            <w:pPr>
              <w:spacing w:before="72" w:after="72" w:line="240" w:lineRule="exact"/>
            </w:pPr>
            <w:r>
              <w:rPr>
                <w:rFonts w:ascii="ＭＳ 明朝" w:hAnsi="ＭＳ 明朝" w:cs="ＭＳ 明朝"/>
                <w:sz w:val="20"/>
              </w:rPr>
              <w:t>設計概要（面積表）</w:t>
            </w:r>
          </w:p>
        </w:tc>
        <w:tc>
          <w:tcPr>
            <w:tcW w:w="684" w:type="dxa"/>
            <w:tcBorders>
              <w:top w:val="single" w:sz="4" w:space="0" w:color="000000"/>
              <w:left w:val="single" w:sz="4" w:space="0" w:color="000000"/>
              <w:bottom w:val="single" w:sz="4" w:space="0" w:color="000000"/>
            </w:tcBorders>
            <w:shd w:val="clear" w:color="auto" w:fill="auto"/>
            <w:vAlign w:val="center"/>
          </w:tcPr>
          <w:p w14:paraId="393FAA27"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A6F6505"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E835C43" w14:textId="77777777" w:rsidR="007E5D37" w:rsidRDefault="007E5D37">
            <w:pPr>
              <w:spacing w:before="72" w:after="72" w:line="240" w:lineRule="exact"/>
              <w:jc w:val="center"/>
            </w:pPr>
            <w:r>
              <w:rPr>
                <w:rFonts w:ascii="ＭＳ 明朝" w:hAnsi="ＭＳ 明朝" w:cs="ＭＳ 明朝"/>
                <w:sz w:val="20"/>
              </w:rPr>
              <w:t>様式</w:t>
            </w:r>
          </w:p>
          <w:p w14:paraId="10776251" w14:textId="77777777" w:rsidR="007E5D37" w:rsidRDefault="007E5D37">
            <w:pPr>
              <w:spacing w:before="72" w:after="72" w:line="240" w:lineRule="exact"/>
              <w:jc w:val="center"/>
            </w:pPr>
            <w:r>
              <w:rPr>
                <w:rFonts w:ascii="ＭＳ 明朝" w:hAnsi="ＭＳ 明朝" w:cs="ＭＳ 明朝"/>
                <w:sz w:val="18"/>
              </w:rPr>
              <w:t>１１－２</w:t>
            </w:r>
          </w:p>
        </w:tc>
        <w:tc>
          <w:tcPr>
            <w:tcW w:w="862" w:type="dxa"/>
            <w:tcBorders>
              <w:top w:val="single" w:sz="4" w:space="0" w:color="000000"/>
              <w:left w:val="single" w:sz="4" w:space="0" w:color="000000"/>
              <w:bottom w:val="single" w:sz="4" w:space="0" w:color="000000"/>
            </w:tcBorders>
            <w:shd w:val="clear" w:color="auto" w:fill="auto"/>
            <w:vAlign w:val="center"/>
          </w:tcPr>
          <w:p w14:paraId="4F036729" w14:textId="77777777" w:rsidR="007E5D37" w:rsidRDefault="007E5D37">
            <w:pPr>
              <w:spacing w:before="72" w:after="72" w:line="240" w:lineRule="exact"/>
              <w:jc w:val="center"/>
            </w:pPr>
            <w:r>
              <w:rPr>
                <w:rFonts w:ascii="ＭＳ 明朝" w:hAnsi="ＭＳ 明朝" w:cs="ＭＳ 明朝"/>
                <w:w w:val="90"/>
                <w:sz w:val="18"/>
                <w:szCs w:val="18"/>
              </w:rPr>
              <w:t>正１部</w:t>
            </w:r>
          </w:p>
          <w:p w14:paraId="50997067"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2979F776"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7172DC1" w14:textId="77777777" w:rsidR="007E5D37" w:rsidRDefault="007E5D37">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5F430E51"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92506" w14:textId="77777777" w:rsidR="007E5D37" w:rsidRDefault="007E5D37">
            <w:pPr>
              <w:spacing w:before="72" w:after="72" w:line="240" w:lineRule="exact"/>
              <w:jc w:val="center"/>
            </w:pPr>
            <w:r>
              <w:rPr>
                <w:rFonts w:ascii="ＭＳ 明朝" w:hAnsi="ＭＳ 明朝" w:cs="ＭＳ 明朝"/>
                <w:sz w:val="20"/>
              </w:rPr>
              <w:t>Word</w:t>
            </w:r>
          </w:p>
        </w:tc>
      </w:tr>
      <w:tr w:rsidR="007E5D37" w14:paraId="35A76AD9" w14:textId="77777777">
        <w:tc>
          <w:tcPr>
            <w:tcW w:w="2660" w:type="dxa"/>
            <w:tcBorders>
              <w:top w:val="single" w:sz="4" w:space="0" w:color="000000"/>
              <w:left w:val="single" w:sz="4" w:space="0" w:color="000000"/>
              <w:bottom w:val="single" w:sz="4" w:space="0" w:color="000000"/>
            </w:tcBorders>
            <w:shd w:val="clear" w:color="auto" w:fill="auto"/>
            <w:vAlign w:val="center"/>
          </w:tcPr>
          <w:p w14:paraId="3999E95A" w14:textId="77777777" w:rsidR="007E5D37" w:rsidRDefault="007E5D37">
            <w:pPr>
              <w:spacing w:before="72" w:after="72" w:line="240" w:lineRule="exact"/>
            </w:pPr>
            <w:r>
              <w:rPr>
                <w:rFonts w:ascii="ＭＳ 明朝" w:hAnsi="ＭＳ 明朝" w:cs="ＭＳ 明朝"/>
                <w:sz w:val="20"/>
              </w:rPr>
              <w:t>設計概要（仕上表）</w:t>
            </w:r>
          </w:p>
        </w:tc>
        <w:tc>
          <w:tcPr>
            <w:tcW w:w="684" w:type="dxa"/>
            <w:tcBorders>
              <w:top w:val="single" w:sz="4" w:space="0" w:color="000000"/>
              <w:left w:val="single" w:sz="4" w:space="0" w:color="000000"/>
              <w:bottom w:val="single" w:sz="4" w:space="0" w:color="000000"/>
            </w:tcBorders>
            <w:shd w:val="clear" w:color="auto" w:fill="auto"/>
            <w:vAlign w:val="center"/>
          </w:tcPr>
          <w:p w14:paraId="6099FBFB"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E64C7AB"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B4CABC9" w14:textId="77777777" w:rsidR="007E5D37" w:rsidRDefault="007E5D37">
            <w:pPr>
              <w:spacing w:before="72" w:after="72" w:line="240" w:lineRule="exact"/>
              <w:jc w:val="center"/>
            </w:pPr>
            <w:r>
              <w:rPr>
                <w:rFonts w:ascii="ＭＳ 明朝" w:hAnsi="ＭＳ 明朝" w:cs="ＭＳ 明朝"/>
                <w:sz w:val="20"/>
              </w:rPr>
              <w:t>様式</w:t>
            </w:r>
          </w:p>
          <w:p w14:paraId="57670E7E" w14:textId="77777777" w:rsidR="007E5D37" w:rsidRDefault="007E5D37">
            <w:pPr>
              <w:spacing w:before="72" w:after="72" w:line="240" w:lineRule="exact"/>
              <w:jc w:val="center"/>
            </w:pPr>
            <w:r>
              <w:rPr>
                <w:rFonts w:ascii="ＭＳ 明朝" w:hAnsi="ＭＳ 明朝" w:cs="ＭＳ 明朝"/>
                <w:sz w:val="18"/>
              </w:rPr>
              <w:t>１１－３</w:t>
            </w:r>
          </w:p>
        </w:tc>
        <w:tc>
          <w:tcPr>
            <w:tcW w:w="862" w:type="dxa"/>
            <w:tcBorders>
              <w:top w:val="single" w:sz="4" w:space="0" w:color="000000"/>
              <w:left w:val="single" w:sz="4" w:space="0" w:color="000000"/>
              <w:bottom w:val="single" w:sz="4" w:space="0" w:color="000000"/>
            </w:tcBorders>
            <w:shd w:val="clear" w:color="auto" w:fill="auto"/>
            <w:vAlign w:val="center"/>
          </w:tcPr>
          <w:p w14:paraId="27A3D4C3" w14:textId="77777777" w:rsidR="007E5D37" w:rsidRDefault="007E5D37">
            <w:pPr>
              <w:spacing w:before="72" w:after="72" w:line="240" w:lineRule="exact"/>
              <w:jc w:val="center"/>
            </w:pPr>
            <w:r>
              <w:rPr>
                <w:rFonts w:ascii="ＭＳ 明朝" w:hAnsi="ＭＳ 明朝" w:cs="ＭＳ 明朝"/>
                <w:w w:val="90"/>
                <w:sz w:val="18"/>
                <w:szCs w:val="18"/>
              </w:rPr>
              <w:t>正１部</w:t>
            </w:r>
          </w:p>
          <w:p w14:paraId="53260046"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73E5698C"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30F242F" w14:textId="77777777" w:rsidR="007E5D37" w:rsidRDefault="007E5D37">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36EBF086"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092B" w14:textId="77777777" w:rsidR="007E5D37" w:rsidRDefault="007E5D37">
            <w:pPr>
              <w:spacing w:before="72" w:after="72" w:line="240" w:lineRule="exact"/>
              <w:jc w:val="center"/>
            </w:pPr>
            <w:r>
              <w:rPr>
                <w:rFonts w:ascii="ＭＳ 明朝" w:hAnsi="ＭＳ 明朝" w:cs="ＭＳ 明朝"/>
                <w:sz w:val="20"/>
              </w:rPr>
              <w:t>Word</w:t>
            </w:r>
          </w:p>
        </w:tc>
      </w:tr>
      <w:tr w:rsidR="007E5D37" w14:paraId="72E92026" w14:textId="77777777">
        <w:tc>
          <w:tcPr>
            <w:tcW w:w="2660" w:type="dxa"/>
            <w:tcBorders>
              <w:top w:val="single" w:sz="4" w:space="0" w:color="000000"/>
              <w:left w:val="single" w:sz="4" w:space="0" w:color="000000"/>
              <w:bottom w:val="single" w:sz="4" w:space="0" w:color="000000"/>
            </w:tcBorders>
            <w:shd w:val="clear" w:color="auto" w:fill="auto"/>
            <w:vAlign w:val="center"/>
          </w:tcPr>
          <w:p w14:paraId="72BAD175" w14:textId="77777777" w:rsidR="007E5D37" w:rsidRDefault="007E5D37">
            <w:pPr>
              <w:spacing w:before="72" w:after="72" w:line="240" w:lineRule="exact"/>
            </w:pPr>
            <w:r>
              <w:rPr>
                <w:rFonts w:ascii="ＭＳ 明朝" w:hAnsi="ＭＳ 明朝" w:cs="ＭＳ 明朝"/>
                <w:sz w:val="20"/>
              </w:rPr>
              <w:t>事業</w:t>
            </w:r>
            <w:r w:rsidR="006B61CD">
              <w:rPr>
                <w:rFonts w:ascii="ＭＳ 明朝" w:hAnsi="ＭＳ 明朝" w:cs="ＭＳ 明朝" w:hint="eastAsia"/>
                <w:sz w:val="20"/>
              </w:rPr>
              <w:t>方針に関する提案</w:t>
            </w:r>
          </w:p>
          <w:p w14:paraId="0402726A" w14:textId="77777777" w:rsidR="007E5D37" w:rsidRDefault="007E5D37">
            <w:pPr>
              <w:spacing w:before="72" w:after="72" w:line="240" w:lineRule="exact"/>
            </w:pPr>
            <w:r>
              <w:rPr>
                <w:rFonts w:ascii="ＭＳ 明朝" w:hAnsi="ＭＳ 明朝" w:cs="ＭＳ 明朝"/>
                <w:sz w:val="20"/>
              </w:rPr>
              <w:t xml:space="preserve">1 </w:t>
            </w:r>
            <w:r w:rsidR="00F26DEA">
              <w:rPr>
                <w:rFonts w:ascii="ＭＳ 明朝" w:hAnsi="ＭＳ 明朝" w:cs="ＭＳ 明朝" w:hint="eastAsia"/>
                <w:sz w:val="20"/>
              </w:rPr>
              <w:t>事業実施方針、実施体制</w:t>
            </w:r>
          </w:p>
        </w:tc>
        <w:tc>
          <w:tcPr>
            <w:tcW w:w="684" w:type="dxa"/>
            <w:tcBorders>
              <w:top w:val="single" w:sz="4" w:space="0" w:color="000000"/>
              <w:left w:val="single" w:sz="4" w:space="0" w:color="000000"/>
              <w:bottom w:val="single" w:sz="4" w:space="0" w:color="000000"/>
            </w:tcBorders>
            <w:shd w:val="clear" w:color="auto" w:fill="auto"/>
            <w:vAlign w:val="center"/>
          </w:tcPr>
          <w:p w14:paraId="6CEBF830" w14:textId="77777777" w:rsidR="007E5D37" w:rsidRDefault="007E5D37">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39D45AB" w14:textId="77777777" w:rsidR="007E5D37" w:rsidRDefault="007E5D37">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3869141" w14:textId="77777777" w:rsidR="007E5D37" w:rsidRDefault="007E5D37">
            <w:pPr>
              <w:spacing w:before="72" w:after="72" w:line="240" w:lineRule="exact"/>
              <w:jc w:val="center"/>
            </w:pPr>
            <w:r>
              <w:rPr>
                <w:rFonts w:ascii="ＭＳ 明朝" w:hAnsi="ＭＳ 明朝" w:cs="ＭＳ 明朝"/>
                <w:sz w:val="20"/>
              </w:rPr>
              <w:t>様式</w:t>
            </w:r>
          </w:p>
          <w:p w14:paraId="4C7F462D" w14:textId="77777777" w:rsidR="007E5D37" w:rsidRDefault="007E5D37">
            <w:pPr>
              <w:spacing w:before="72" w:after="72" w:line="240" w:lineRule="exact"/>
              <w:jc w:val="center"/>
            </w:pPr>
            <w:r>
              <w:rPr>
                <w:rFonts w:ascii="ＭＳ 明朝" w:hAnsi="ＭＳ 明朝" w:cs="ＭＳ 明朝"/>
                <w:sz w:val="18"/>
              </w:rPr>
              <w:t>１２</w:t>
            </w:r>
            <w:r w:rsidR="00F26DEA">
              <w:rPr>
                <w:rFonts w:ascii="ＭＳ 明朝" w:hAnsi="ＭＳ 明朝" w:cs="ＭＳ 明朝" w:hint="eastAsia"/>
                <w:sz w:val="18"/>
              </w:rPr>
              <w:t>－１</w:t>
            </w:r>
          </w:p>
        </w:tc>
        <w:tc>
          <w:tcPr>
            <w:tcW w:w="862" w:type="dxa"/>
            <w:tcBorders>
              <w:top w:val="single" w:sz="4" w:space="0" w:color="000000"/>
              <w:left w:val="single" w:sz="4" w:space="0" w:color="000000"/>
              <w:bottom w:val="single" w:sz="4" w:space="0" w:color="000000"/>
            </w:tcBorders>
            <w:shd w:val="clear" w:color="auto" w:fill="auto"/>
            <w:vAlign w:val="center"/>
          </w:tcPr>
          <w:p w14:paraId="49B404D6" w14:textId="77777777" w:rsidR="007E5D37" w:rsidRDefault="007E5D37">
            <w:pPr>
              <w:spacing w:before="72" w:after="72" w:line="240" w:lineRule="exact"/>
              <w:jc w:val="center"/>
            </w:pPr>
            <w:r>
              <w:rPr>
                <w:rFonts w:ascii="ＭＳ 明朝" w:hAnsi="ＭＳ 明朝" w:cs="ＭＳ 明朝"/>
                <w:w w:val="90"/>
                <w:sz w:val="18"/>
                <w:szCs w:val="18"/>
              </w:rPr>
              <w:t>正１部</w:t>
            </w:r>
          </w:p>
          <w:p w14:paraId="1A2A7371" w14:textId="77777777" w:rsidR="007E5D37" w:rsidRDefault="007E5D37">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99B6687" w14:textId="77777777" w:rsidR="007E5D37" w:rsidRDefault="007E5D37">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9B936E4" w14:textId="77777777" w:rsidR="007E5D37" w:rsidRDefault="007E5D37">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17B873F" w14:textId="77777777" w:rsidR="007E5D37" w:rsidRDefault="007E5D37">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3B21" w14:textId="77777777" w:rsidR="007E5D37" w:rsidRDefault="007E5D37">
            <w:pPr>
              <w:spacing w:before="72" w:after="72" w:line="240" w:lineRule="exact"/>
              <w:jc w:val="center"/>
            </w:pPr>
            <w:r>
              <w:rPr>
                <w:rFonts w:ascii="ＭＳ 明朝" w:hAnsi="ＭＳ 明朝" w:cs="ＭＳ 明朝"/>
                <w:sz w:val="20"/>
              </w:rPr>
              <w:t>Word</w:t>
            </w:r>
          </w:p>
        </w:tc>
      </w:tr>
      <w:tr w:rsidR="00F26DEA" w14:paraId="56EB5C2E" w14:textId="77777777">
        <w:tc>
          <w:tcPr>
            <w:tcW w:w="2660" w:type="dxa"/>
            <w:tcBorders>
              <w:top w:val="single" w:sz="4" w:space="0" w:color="000000"/>
              <w:left w:val="single" w:sz="4" w:space="0" w:color="000000"/>
              <w:bottom w:val="single" w:sz="4" w:space="0" w:color="000000"/>
            </w:tcBorders>
            <w:shd w:val="clear" w:color="auto" w:fill="auto"/>
            <w:vAlign w:val="center"/>
          </w:tcPr>
          <w:p w14:paraId="748356B9" w14:textId="77777777" w:rsidR="00F26DEA" w:rsidRDefault="00F26DEA" w:rsidP="00F26DEA">
            <w:pPr>
              <w:spacing w:before="72" w:after="72" w:line="240" w:lineRule="exact"/>
            </w:pPr>
            <w:r>
              <w:rPr>
                <w:rFonts w:ascii="ＭＳ 明朝" w:hAnsi="ＭＳ 明朝" w:cs="ＭＳ 明朝"/>
                <w:sz w:val="20"/>
              </w:rPr>
              <w:t>事業</w:t>
            </w:r>
            <w:r>
              <w:rPr>
                <w:rFonts w:ascii="ＭＳ 明朝" w:hAnsi="ＭＳ 明朝" w:cs="ＭＳ 明朝" w:hint="eastAsia"/>
                <w:sz w:val="20"/>
              </w:rPr>
              <w:t>方針に関する提案</w:t>
            </w:r>
          </w:p>
          <w:p w14:paraId="6DA30066"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2</w:t>
            </w:r>
            <w:r>
              <w:rPr>
                <w:rFonts w:ascii="ＭＳ 明朝" w:hAnsi="ＭＳ 明朝" w:cs="ＭＳ 明朝"/>
                <w:sz w:val="20"/>
              </w:rPr>
              <w:t xml:space="preserve"> </w:t>
            </w:r>
            <w:r>
              <w:rPr>
                <w:rFonts w:ascii="ＭＳ 明朝" w:hAnsi="ＭＳ 明朝" w:cs="ＭＳ 明朝" w:hint="eastAsia"/>
                <w:sz w:val="20"/>
              </w:rPr>
              <w:t>地域社会、地域貢献への配慮（定性評価）</w:t>
            </w:r>
          </w:p>
        </w:tc>
        <w:tc>
          <w:tcPr>
            <w:tcW w:w="684" w:type="dxa"/>
            <w:tcBorders>
              <w:top w:val="single" w:sz="4" w:space="0" w:color="000000"/>
              <w:left w:val="single" w:sz="4" w:space="0" w:color="000000"/>
              <w:bottom w:val="single" w:sz="4" w:space="0" w:color="000000"/>
            </w:tcBorders>
            <w:shd w:val="clear" w:color="auto" w:fill="auto"/>
            <w:vAlign w:val="center"/>
          </w:tcPr>
          <w:p w14:paraId="21533960"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0CCD625"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D3FFABF" w14:textId="77777777" w:rsidR="00F26DEA" w:rsidRDefault="00F26DEA" w:rsidP="00F26DEA">
            <w:pPr>
              <w:spacing w:before="72" w:after="72" w:line="240" w:lineRule="exact"/>
              <w:jc w:val="center"/>
            </w:pPr>
            <w:r>
              <w:rPr>
                <w:rFonts w:ascii="ＭＳ 明朝" w:hAnsi="ＭＳ 明朝" w:cs="ＭＳ 明朝"/>
                <w:sz w:val="20"/>
              </w:rPr>
              <w:t>様式</w:t>
            </w:r>
          </w:p>
          <w:p w14:paraId="3A8338C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１２</w:t>
            </w:r>
            <w:r>
              <w:rPr>
                <w:rFonts w:ascii="ＭＳ 明朝" w:hAnsi="ＭＳ 明朝" w:cs="ＭＳ 明朝" w:hint="eastAsia"/>
                <w:sz w:val="18"/>
              </w:rPr>
              <w:t>－２</w:t>
            </w:r>
          </w:p>
        </w:tc>
        <w:tc>
          <w:tcPr>
            <w:tcW w:w="862" w:type="dxa"/>
            <w:tcBorders>
              <w:top w:val="single" w:sz="4" w:space="0" w:color="000000"/>
              <w:left w:val="single" w:sz="4" w:space="0" w:color="000000"/>
              <w:bottom w:val="single" w:sz="4" w:space="0" w:color="000000"/>
            </w:tcBorders>
            <w:shd w:val="clear" w:color="auto" w:fill="auto"/>
            <w:vAlign w:val="center"/>
          </w:tcPr>
          <w:p w14:paraId="5726A18E"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0010AE50"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1AFBF1D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E7A1A47"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3D4EF45A"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036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2A344C80" w14:textId="77777777">
        <w:tc>
          <w:tcPr>
            <w:tcW w:w="2660" w:type="dxa"/>
            <w:tcBorders>
              <w:top w:val="single" w:sz="4" w:space="0" w:color="000000"/>
              <w:left w:val="single" w:sz="4" w:space="0" w:color="000000"/>
              <w:bottom w:val="single" w:sz="4" w:space="0" w:color="000000"/>
            </w:tcBorders>
            <w:shd w:val="clear" w:color="auto" w:fill="auto"/>
            <w:vAlign w:val="center"/>
          </w:tcPr>
          <w:p w14:paraId="1E3C368A" w14:textId="77777777" w:rsidR="00F26DEA" w:rsidRDefault="00F26DEA" w:rsidP="00F26DEA">
            <w:pPr>
              <w:spacing w:before="72" w:after="72" w:line="240" w:lineRule="exact"/>
            </w:pPr>
            <w:r>
              <w:rPr>
                <w:rFonts w:ascii="ＭＳ 明朝" w:hAnsi="ＭＳ 明朝" w:cs="ＭＳ 明朝"/>
                <w:sz w:val="20"/>
              </w:rPr>
              <w:t>事業</w:t>
            </w:r>
            <w:r>
              <w:rPr>
                <w:rFonts w:ascii="ＭＳ 明朝" w:hAnsi="ＭＳ 明朝" w:cs="ＭＳ 明朝" w:hint="eastAsia"/>
                <w:sz w:val="20"/>
              </w:rPr>
              <w:t>方針に関する提案</w:t>
            </w:r>
          </w:p>
          <w:p w14:paraId="07052035"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3地域社会、地域貢献への配慮（定量評価）</w:t>
            </w:r>
          </w:p>
        </w:tc>
        <w:tc>
          <w:tcPr>
            <w:tcW w:w="684" w:type="dxa"/>
            <w:tcBorders>
              <w:top w:val="single" w:sz="4" w:space="0" w:color="000000"/>
              <w:left w:val="single" w:sz="4" w:space="0" w:color="000000"/>
              <w:bottom w:val="single" w:sz="4" w:space="0" w:color="000000"/>
            </w:tcBorders>
            <w:shd w:val="clear" w:color="auto" w:fill="auto"/>
            <w:vAlign w:val="center"/>
          </w:tcPr>
          <w:p w14:paraId="6AB13D16"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2C8158CC"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93861D9" w14:textId="77777777" w:rsidR="00F26DEA" w:rsidRDefault="00F26DEA" w:rsidP="00F26DEA">
            <w:pPr>
              <w:spacing w:before="72" w:after="72" w:line="240" w:lineRule="exact"/>
              <w:jc w:val="center"/>
            </w:pPr>
            <w:r>
              <w:rPr>
                <w:rFonts w:ascii="ＭＳ 明朝" w:hAnsi="ＭＳ 明朝" w:cs="ＭＳ 明朝"/>
                <w:sz w:val="20"/>
              </w:rPr>
              <w:t>様式</w:t>
            </w:r>
          </w:p>
          <w:p w14:paraId="030EB693"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１２</w:t>
            </w:r>
            <w:r>
              <w:rPr>
                <w:rFonts w:ascii="ＭＳ 明朝" w:hAnsi="ＭＳ 明朝" w:cs="ＭＳ 明朝" w:hint="eastAsia"/>
                <w:sz w:val="18"/>
              </w:rPr>
              <w:t>－３</w:t>
            </w:r>
          </w:p>
        </w:tc>
        <w:tc>
          <w:tcPr>
            <w:tcW w:w="862" w:type="dxa"/>
            <w:tcBorders>
              <w:top w:val="single" w:sz="4" w:space="0" w:color="000000"/>
              <w:left w:val="single" w:sz="4" w:space="0" w:color="000000"/>
              <w:bottom w:val="single" w:sz="4" w:space="0" w:color="000000"/>
            </w:tcBorders>
            <w:shd w:val="clear" w:color="auto" w:fill="auto"/>
            <w:vAlign w:val="center"/>
          </w:tcPr>
          <w:p w14:paraId="667ED8E0"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2B53016A"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2A6A098A"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0FCB84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3A36E1D3"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278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4FA64F2A" w14:textId="77777777">
        <w:tc>
          <w:tcPr>
            <w:tcW w:w="2660" w:type="dxa"/>
            <w:tcBorders>
              <w:top w:val="single" w:sz="4" w:space="0" w:color="000000"/>
              <w:left w:val="single" w:sz="4" w:space="0" w:color="000000"/>
              <w:bottom w:val="single" w:sz="4" w:space="0" w:color="000000"/>
            </w:tcBorders>
            <w:shd w:val="clear" w:color="auto" w:fill="auto"/>
            <w:vAlign w:val="center"/>
          </w:tcPr>
          <w:p w14:paraId="3367A324"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29EA7159" w14:textId="77777777" w:rsidR="00F26DEA" w:rsidRDefault="00F26DEA" w:rsidP="00F26DEA">
            <w:pPr>
              <w:spacing w:before="72" w:after="72" w:line="240" w:lineRule="exact"/>
            </w:pPr>
            <w:r>
              <w:rPr>
                <w:rFonts w:ascii="ＭＳ 明朝" w:hAnsi="ＭＳ 明朝" w:cs="ＭＳ 明朝"/>
                <w:sz w:val="20"/>
                <w:szCs w:val="24"/>
              </w:rPr>
              <w:t xml:space="preserve">1 </w:t>
            </w:r>
            <w:r>
              <w:rPr>
                <w:rFonts w:ascii="ＭＳ 明朝" w:hAnsi="ＭＳ 明朝" w:cs="ＭＳ 明朝" w:hint="eastAsia"/>
                <w:sz w:val="20"/>
                <w:szCs w:val="24"/>
              </w:rPr>
              <w:t>全体計画</w:t>
            </w:r>
          </w:p>
        </w:tc>
        <w:tc>
          <w:tcPr>
            <w:tcW w:w="684" w:type="dxa"/>
            <w:tcBorders>
              <w:top w:val="single" w:sz="4" w:space="0" w:color="000000"/>
              <w:left w:val="single" w:sz="4" w:space="0" w:color="000000"/>
              <w:bottom w:val="single" w:sz="4" w:space="0" w:color="000000"/>
            </w:tcBorders>
            <w:shd w:val="clear" w:color="auto" w:fill="auto"/>
            <w:vAlign w:val="center"/>
          </w:tcPr>
          <w:p w14:paraId="220B31EF"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2287660F"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F6304D2" w14:textId="77777777" w:rsidR="00F26DEA" w:rsidRDefault="00F26DEA" w:rsidP="00F26DEA">
            <w:pPr>
              <w:spacing w:before="72" w:after="72" w:line="240" w:lineRule="exact"/>
              <w:jc w:val="center"/>
            </w:pPr>
            <w:r>
              <w:rPr>
                <w:rFonts w:ascii="ＭＳ 明朝" w:hAnsi="ＭＳ 明朝" w:cs="ＭＳ 明朝"/>
                <w:sz w:val="20"/>
              </w:rPr>
              <w:t>様式</w:t>
            </w:r>
          </w:p>
          <w:p w14:paraId="54BCCF0B" w14:textId="77777777" w:rsidR="00F26DEA" w:rsidRDefault="00F26DEA" w:rsidP="00F26DEA">
            <w:pPr>
              <w:spacing w:before="72" w:after="72" w:line="240" w:lineRule="exact"/>
              <w:jc w:val="center"/>
            </w:pPr>
            <w:r>
              <w:rPr>
                <w:rFonts w:ascii="ＭＳ 明朝" w:hAnsi="ＭＳ 明朝" w:cs="ＭＳ 明朝"/>
                <w:sz w:val="18"/>
              </w:rPr>
              <w:t>１３－１</w:t>
            </w:r>
          </w:p>
        </w:tc>
        <w:tc>
          <w:tcPr>
            <w:tcW w:w="862" w:type="dxa"/>
            <w:tcBorders>
              <w:top w:val="single" w:sz="4" w:space="0" w:color="000000"/>
              <w:left w:val="single" w:sz="4" w:space="0" w:color="000000"/>
              <w:bottom w:val="single" w:sz="4" w:space="0" w:color="000000"/>
            </w:tcBorders>
            <w:shd w:val="clear" w:color="auto" w:fill="auto"/>
            <w:vAlign w:val="center"/>
          </w:tcPr>
          <w:p w14:paraId="6A5FC245"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76ACB2C5" w14:textId="77777777" w:rsidR="00F26DEA" w:rsidRDefault="00F26DEA" w:rsidP="00F26DEA">
            <w:pPr>
              <w:spacing w:before="72" w:after="72" w:line="240" w:lineRule="exact"/>
              <w:jc w:val="center"/>
            </w:pPr>
            <w:r>
              <w:rPr>
                <w:rFonts w:ascii="ＭＳ 明朝" w:hAnsi="ＭＳ 明朝" w:cs="ＭＳ 明朝"/>
                <w:w w:val="90"/>
                <w:sz w:val="18"/>
                <w:szCs w:val="18"/>
              </w:rPr>
              <w:t>副１4部</w:t>
            </w:r>
          </w:p>
        </w:tc>
        <w:tc>
          <w:tcPr>
            <w:tcW w:w="821" w:type="dxa"/>
            <w:tcBorders>
              <w:top w:val="single" w:sz="4" w:space="0" w:color="000000"/>
              <w:left w:val="single" w:sz="4" w:space="0" w:color="000000"/>
              <w:bottom w:val="single" w:sz="4" w:space="0" w:color="000000"/>
            </w:tcBorders>
            <w:shd w:val="clear" w:color="auto" w:fill="auto"/>
            <w:vAlign w:val="center"/>
          </w:tcPr>
          <w:p w14:paraId="5A532A5F"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38D73A0"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499974B"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EDBE"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22DB8E2B" w14:textId="77777777">
        <w:tc>
          <w:tcPr>
            <w:tcW w:w="2660" w:type="dxa"/>
            <w:tcBorders>
              <w:top w:val="single" w:sz="4" w:space="0" w:color="000000"/>
              <w:left w:val="single" w:sz="4" w:space="0" w:color="000000"/>
              <w:bottom w:val="single" w:sz="4" w:space="0" w:color="000000"/>
            </w:tcBorders>
            <w:shd w:val="clear" w:color="auto" w:fill="auto"/>
            <w:vAlign w:val="center"/>
          </w:tcPr>
          <w:p w14:paraId="3A37E07D"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0CABFA46" w14:textId="77777777" w:rsidR="00F26DEA" w:rsidRDefault="00F26DEA" w:rsidP="00F26DEA">
            <w:pPr>
              <w:spacing w:before="72" w:after="72" w:line="240" w:lineRule="exact"/>
            </w:pPr>
            <w:r>
              <w:rPr>
                <w:rFonts w:ascii="ＭＳ 明朝" w:hAnsi="ＭＳ 明朝" w:cs="ＭＳ 明朝"/>
                <w:sz w:val="20"/>
              </w:rPr>
              <w:t xml:space="preserve">2 </w:t>
            </w:r>
            <w:r>
              <w:rPr>
                <w:rFonts w:ascii="ＭＳ 明朝" w:hAnsi="ＭＳ 明朝" w:cs="ＭＳ 明朝" w:hint="eastAsia"/>
                <w:sz w:val="20"/>
              </w:rPr>
              <w:t>衛生管理</w:t>
            </w:r>
          </w:p>
        </w:tc>
        <w:tc>
          <w:tcPr>
            <w:tcW w:w="684" w:type="dxa"/>
            <w:tcBorders>
              <w:top w:val="single" w:sz="4" w:space="0" w:color="000000"/>
              <w:left w:val="single" w:sz="4" w:space="0" w:color="000000"/>
              <w:bottom w:val="single" w:sz="4" w:space="0" w:color="000000"/>
            </w:tcBorders>
            <w:shd w:val="clear" w:color="auto" w:fill="auto"/>
            <w:vAlign w:val="center"/>
          </w:tcPr>
          <w:p w14:paraId="3CAD0142"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41612CC"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DDC036F" w14:textId="77777777" w:rsidR="00F26DEA" w:rsidRDefault="00F26DEA" w:rsidP="00F26DEA">
            <w:pPr>
              <w:spacing w:before="72" w:after="72" w:line="240" w:lineRule="exact"/>
              <w:jc w:val="center"/>
            </w:pPr>
            <w:r>
              <w:rPr>
                <w:rFonts w:ascii="ＭＳ 明朝" w:hAnsi="ＭＳ 明朝" w:cs="ＭＳ 明朝"/>
                <w:sz w:val="20"/>
              </w:rPr>
              <w:t>様式</w:t>
            </w:r>
          </w:p>
          <w:p w14:paraId="2C7CA5AC" w14:textId="77777777" w:rsidR="00F26DEA" w:rsidRDefault="00F26DEA" w:rsidP="00F26DEA">
            <w:pPr>
              <w:spacing w:before="72" w:after="72" w:line="240" w:lineRule="exact"/>
              <w:jc w:val="center"/>
            </w:pPr>
            <w:r>
              <w:rPr>
                <w:rFonts w:ascii="ＭＳ 明朝" w:hAnsi="ＭＳ 明朝" w:cs="ＭＳ 明朝"/>
                <w:sz w:val="18"/>
              </w:rPr>
              <w:t>１３－２</w:t>
            </w:r>
          </w:p>
        </w:tc>
        <w:tc>
          <w:tcPr>
            <w:tcW w:w="862" w:type="dxa"/>
            <w:tcBorders>
              <w:top w:val="single" w:sz="4" w:space="0" w:color="000000"/>
              <w:left w:val="single" w:sz="4" w:space="0" w:color="000000"/>
              <w:bottom w:val="single" w:sz="4" w:space="0" w:color="000000"/>
            </w:tcBorders>
            <w:shd w:val="clear" w:color="auto" w:fill="auto"/>
            <w:vAlign w:val="center"/>
          </w:tcPr>
          <w:p w14:paraId="44EC8423"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40960596" w14:textId="77777777" w:rsidR="00F26DEA" w:rsidRDefault="00F26DEA" w:rsidP="00F26DEA">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56612149"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746C688"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13B4785"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734F"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480B8034" w14:textId="77777777">
        <w:tc>
          <w:tcPr>
            <w:tcW w:w="2660" w:type="dxa"/>
            <w:tcBorders>
              <w:top w:val="single" w:sz="4" w:space="0" w:color="000000"/>
              <w:left w:val="single" w:sz="4" w:space="0" w:color="000000"/>
              <w:bottom w:val="single" w:sz="4" w:space="0" w:color="000000"/>
            </w:tcBorders>
            <w:shd w:val="clear" w:color="auto" w:fill="auto"/>
            <w:vAlign w:val="center"/>
          </w:tcPr>
          <w:p w14:paraId="5BE9D3D2"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34701514" w14:textId="77777777" w:rsidR="00F26DEA" w:rsidRDefault="00F26DEA" w:rsidP="00F26DEA">
            <w:pPr>
              <w:spacing w:before="72" w:after="72" w:line="240" w:lineRule="exact"/>
            </w:pPr>
            <w:r>
              <w:rPr>
                <w:rFonts w:ascii="ＭＳ 明朝" w:hAnsi="ＭＳ 明朝" w:cs="ＭＳ 明朝"/>
                <w:sz w:val="20"/>
              </w:rPr>
              <w:t xml:space="preserve">3 </w:t>
            </w:r>
            <w:r>
              <w:rPr>
                <w:rFonts w:ascii="ＭＳ 明朝" w:hAnsi="ＭＳ 明朝" w:cs="ＭＳ 明朝" w:hint="eastAsia"/>
                <w:sz w:val="20"/>
              </w:rPr>
              <w:t>作業環境</w:t>
            </w:r>
          </w:p>
        </w:tc>
        <w:tc>
          <w:tcPr>
            <w:tcW w:w="684" w:type="dxa"/>
            <w:tcBorders>
              <w:top w:val="single" w:sz="4" w:space="0" w:color="000000"/>
              <w:left w:val="single" w:sz="4" w:space="0" w:color="000000"/>
              <w:bottom w:val="single" w:sz="4" w:space="0" w:color="000000"/>
            </w:tcBorders>
            <w:shd w:val="clear" w:color="auto" w:fill="auto"/>
            <w:vAlign w:val="center"/>
          </w:tcPr>
          <w:p w14:paraId="4AE5686C"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DE3CE00"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762BCE1" w14:textId="77777777" w:rsidR="00F26DEA" w:rsidRDefault="00F26DEA" w:rsidP="00F26DEA">
            <w:pPr>
              <w:spacing w:before="72" w:after="72" w:line="240" w:lineRule="exact"/>
              <w:jc w:val="center"/>
            </w:pPr>
            <w:r>
              <w:rPr>
                <w:rFonts w:ascii="ＭＳ 明朝" w:hAnsi="ＭＳ 明朝" w:cs="ＭＳ 明朝"/>
                <w:sz w:val="20"/>
              </w:rPr>
              <w:t>様式</w:t>
            </w:r>
          </w:p>
          <w:p w14:paraId="71F4C646" w14:textId="77777777" w:rsidR="00F26DEA" w:rsidRDefault="00F26DEA" w:rsidP="00F26DEA">
            <w:pPr>
              <w:spacing w:before="72" w:after="72" w:line="240" w:lineRule="exact"/>
              <w:jc w:val="center"/>
            </w:pPr>
            <w:r>
              <w:rPr>
                <w:rFonts w:ascii="ＭＳ 明朝" w:hAnsi="ＭＳ 明朝" w:cs="ＭＳ 明朝"/>
                <w:sz w:val="18"/>
              </w:rPr>
              <w:t>１３－３</w:t>
            </w:r>
          </w:p>
        </w:tc>
        <w:tc>
          <w:tcPr>
            <w:tcW w:w="862" w:type="dxa"/>
            <w:tcBorders>
              <w:top w:val="single" w:sz="4" w:space="0" w:color="000000"/>
              <w:left w:val="single" w:sz="4" w:space="0" w:color="000000"/>
              <w:bottom w:val="single" w:sz="4" w:space="0" w:color="000000"/>
            </w:tcBorders>
            <w:shd w:val="clear" w:color="auto" w:fill="auto"/>
            <w:vAlign w:val="center"/>
          </w:tcPr>
          <w:p w14:paraId="566750A8"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548E2628" w14:textId="77777777" w:rsidR="00F26DEA" w:rsidRDefault="00F26DEA" w:rsidP="00F26DEA">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C5AA04C"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BC486A8"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6D6ECF64"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2FA"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510052E8" w14:textId="77777777">
        <w:tc>
          <w:tcPr>
            <w:tcW w:w="2660" w:type="dxa"/>
            <w:tcBorders>
              <w:top w:val="single" w:sz="4" w:space="0" w:color="000000"/>
              <w:left w:val="single" w:sz="4" w:space="0" w:color="000000"/>
              <w:bottom w:val="single" w:sz="4" w:space="0" w:color="000000"/>
            </w:tcBorders>
            <w:shd w:val="clear" w:color="auto" w:fill="auto"/>
            <w:vAlign w:val="center"/>
          </w:tcPr>
          <w:p w14:paraId="7C422D7E"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11D83C7A" w14:textId="77777777" w:rsidR="00F26DEA" w:rsidRDefault="00F26DEA" w:rsidP="00F26DEA">
            <w:pPr>
              <w:spacing w:before="72" w:after="72" w:line="240" w:lineRule="exact"/>
            </w:pPr>
            <w:r>
              <w:rPr>
                <w:rFonts w:ascii="ＭＳ 明朝" w:hAnsi="ＭＳ 明朝" w:cs="ＭＳ 明朝"/>
                <w:sz w:val="20"/>
              </w:rPr>
              <w:t xml:space="preserve">4 </w:t>
            </w:r>
            <w:r>
              <w:rPr>
                <w:rFonts w:ascii="ＭＳ 明朝" w:hAnsi="ＭＳ 明朝" w:cs="ＭＳ 明朝" w:hint="eastAsia"/>
                <w:sz w:val="20"/>
              </w:rPr>
              <w:t>アレルギー対応食</w:t>
            </w:r>
          </w:p>
        </w:tc>
        <w:tc>
          <w:tcPr>
            <w:tcW w:w="684" w:type="dxa"/>
            <w:tcBorders>
              <w:top w:val="single" w:sz="4" w:space="0" w:color="000000"/>
              <w:left w:val="single" w:sz="4" w:space="0" w:color="000000"/>
              <w:bottom w:val="single" w:sz="4" w:space="0" w:color="000000"/>
            </w:tcBorders>
            <w:shd w:val="clear" w:color="auto" w:fill="auto"/>
            <w:vAlign w:val="center"/>
          </w:tcPr>
          <w:p w14:paraId="2F94D7FB"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C2E92D8"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1C4606E" w14:textId="77777777" w:rsidR="00F26DEA" w:rsidRDefault="00F26DEA" w:rsidP="00F26DEA">
            <w:pPr>
              <w:spacing w:before="72" w:after="72" w:line="240" w:lineRule="exact"/>
              <w:jc w:val="center"/>
            </w:pPr>
            <w:r>
              <w:rPr>
                <w:rFonts w:ascii="ＭＳ 明朝" w:hAnsi="ＭＳ 明朝" w:cs="ＭＳ 明朝"/>
                <w:sz w:val="20"/>
              </w:rPr>
              <w:t>様式</w:t>
            </w:r>
          </w:p>
          <w:p w14:paraId="05B42E76" w14:textId="77777777" w:rsidR="00F26DEA" w:rsidRDefault="00F26DEA" w:rsidP="00F26DEA">
            <w:pPr>
              <w:spacing w:before="72" w:after="72" w:line="240" w:lineRule="exact"/>
              <w:jc w:val="center"/>
            </w:pPr>
            <w:r>
              <w:rPr>
                <w:rFonts w:ascii="ＭＳ 明朝" w:hAnsi="ＭＳ 明朝" w:cs="ＭＳ 明朝"/>
                <w:sz w:val="18"/>
              </w:rPr>
              <w:t>１３－４</w:t>
            </w:r>
          </w:p>
        </w:tc>
        <w:tc>
          <w:tcPr>
            <w:tcW w:w="862" w:type="dxa"/>
            <w:tcBorders>
              <w:top w:val="single" w:sz="4" w:space="0" w:color="000000"/>
              <w:left w:val="single" w:sz="4" w:space="0" w:color="000000"/>
              <w:bottom w:val="single" w:sz="4" w:space="0" w:color="000000"/>
            </w:tcBorders>
            <w:shd w:val="clear" w:color="auto" w:fill="auto"/>
            <w:vAlign w:val="center"/>
          </w:tcPr>
          <w:p w14:paraId="6C6717D1" w14:textId="77777777" w:rsidR="00F26DEA" w:rsidRDefault="00F26DEA" w:rsidP="00F26DEA">
            <w:pPr>
              <w:spacing w:before="72" w:after="72" w:line="240" w:lineRule="exact"/>
              <w:jc w:val="center"/>
            </w:pPr>
            <w:r>
              <w:rPr>
                <w:rFonts w:ascii="ＭＳ 明朝" w:hAnsi="ＭＳ 明朝" w:cs="ＭＳ 明朝"/>
                <w:w w:val="90"/>
                <w:sz w:val="18"/>
                <w:szCs w:val="18"/>
              </w:rPr>
              <w:t>正１部</w:t>
            </w:r>
          </w:p>
          <w:p w14:paraId="4A099A8C" w14:textId="77777777" w:rsidR="00F26DEA" w:rsidRDefault="00F26DEA" w:rsidP="00F26DEA">
            <w:pPr>
              <w:spacing w:before="72" w:after="72" w:line="240" w:lineRule="exact"/>
              <w:ind w:right="-63"/>
              <w:jc w:val="cente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D7ABCCE"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18AA23C6"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522B1D00"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5A12"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2E47FEF1" w14:textId="77777777">
        <w:tc>
          <w:tcPr>
            <w:tcW w:w="2660" w:type="dxa"/>
            <w:tcBorders>
              <w:top w:val="single" w:sz="4" w:space="0" w:color="000000"/>
              <w:left w:val="single" w:sz="4" w:space="0" w:color="000000"/>
              <w:bottom w:val="single" w:sz="4" w:space="0" w:color="000000"/>
            </w:tcBorders>
            <w:shd w:val="clear" w:color="auto" w:fill="auto"/>
            <w:vAlign w:val="center"/>
          </w:tcPr>
          <w:p w14:paraId="14797D7A"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13CF7A14"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5</w:t>
            </w:r>
            <w:r>
              <w:rPr>
                <w:rFonts w:ascii="ＭＳ 明朝" w:hAnsi="ＭＳ 明朝" w:cs="ＭＳ 明朝"/>
                <w:sz w:val="20"/>
              </w:rPr>
              <w:t xml:space="preserve"> </w:t>
            </w:r>
            <w:r>
              <w:rPr>
                <w:rFonts w:ascii="ＭＳ 明朝" w:hAnsi="ＭＳ 明朝" w:cs="ＭＳ 明朝" w:hint="eastAsia"/>
                <w:sz w:val="20"/>
              </w:rPr>
              <w:t>食育推進支援</w:t>
            </w:r>
          </w:p>
        </w:tc>
        <w:tc>
          <w:tcPr>
            <w:tcW w:w="684" w:type="dxa"/>
            <w:tcBorders>
              <w:top w:val="single" w:sz="4" w:space="0" w:color="000000"/>
              <w:left w:val="single" w:sz="4" w:space="0" w:color="000000"/>
              <w:bottom w:val="single" w:sz="4" w:space="0" w:color="000000"/>
            </w:tcBorders>
            <w:shd w:val="clear" w:color="auto" w:fill="auto"/>
            <w:vAlign w:val="center"/>
          </w:tcPr>
          <w:p w14:paraId="198B130E"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766C5FF"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CC68D2C" w14:textId="77777777" w:rsidR="00F26DEA" w:rsidRDefault="00F26DEA" w:rsidP="00F26DEA">
            <w:pPr>
              <w:spacing w:before="72" w:after="72" w:line="240" w:lineRule="exact"/>
              <w:jc w:val="center"/>
            </w:pPr>
            <w:r>
              <w:rPr>
                <w:rFonts w:ascii="ＭＳ 明朝" w:hAnsi="ＭＳ 明朝" w:cs="ＭＳ 明朝"/>
                <w:sz w:val="20"/>
              </w:rPr>
              <w:t>様式</w:t>
            </w:r>
          </w:p>
          <w:p w14:paraId="38229A0A"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１３－</w:t>
            </w:r>
            <w:r>
              <w:rPr>
                <w:rFonts w:ascii="ＭＳ 明朝" w:hAnsi="ＭＳ 明朝" w:cs="ＭＳ 明朝" w:hint="eastAsia"/>
                <w:sz w:val="18"/>
              </w:rPr>
              <w:t>５</w:t>
            </w:r>
          </w:p>
        </w:tc>
        <w:tc>
          <w:tcPr>
            <w:tcW w:w="862" w:type="dxa"/>
            <w:tcBorders>
              <w:top w:val="single" w:sz="4" w:space="0" w:color="000000"/>
              <w:left w:val="single" w:sz="4" w:space="0" w:color="000000"/>
              <w:bottom w:val="single" w:sz="4" w:space="0" w:color="000000"/>
            </w:tcBorders>
            <w:shd w:val="clear" w:color="auto" w:fill="auto"/>
            <w:vAlign w:val="center"/>
          </w:tcPr>
          <w:p w14:paraId="227C4F4C"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15FACC09"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51723C4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680374E"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1FD6834E"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0442"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7A8A6C3C" w14:textId="77777777">
        <w:tc>
          <w:tcPr>
            <w:tcW w:w="2660" w:type="dxa"/>
            <w:tcBorders>
              <w:top w:val="single" w:sz="4" w:space="0" w:color="000000"/>
              <w:left w:val="single" w:sz="4" w:space="0" w:color="000000"/>
              <w:bottom w:val="single" w:sz="4" w:space="0" w:color="000000"/>
            </w:tcBorders>
            <w:shd w:val="clear" w:color="auto" w:fill="auto"/>
            <w:vAlign w:val="center"/>
          </w:tcPr>
          <w:p w14:paraId="1B0C286A"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3C771B36"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6</w:t>
            </w:r>
            <w:r>
              <w:rPr>
                <w:rFonts w:ascii="ＭＳ 明朝" w:hAnsi="ＭＳ 明朝" w:cs="ＭＳ 明朝"/>
                <w:sz w:val="20"/>
              </w:rPr>
              <w:t xml:space="preserve"> </w:t>
            </w:r>
            <w:r>
              <w:rPr>
                <w:rFonts w:ascii="ＭＳ 明朝" w:hAnsi="ＭＳ 明朝" w:cs="ＭＳ 明朝" w:hint="eastAsia"/>
                <w:sz w:val="20"/>
              </w:rPr>
              <w:t>調理設備・備品計画</w:t>
            </w:r>
          </w:p>
        </w:tc>
        <w:tc>
          <w:tcPr>
            <w:tcW w:w="684" w:type="dxa"/>
            <w:tcBorders>
              <w:top w:val="single" w:sz="4" w:space="0" w:color="000000"/>
              <w:left w:val="single" w:sz="4" w:space="0" w:color="000000"/>
              <w:bottom w:val="single" w:sz="4" w:space="0" w:color="000000"/>
            </w:tcBorders>
            <w:shd w:val="clear" w:color="auto" w:fill="auto"/>
            <w:vAlign w:val="center"/>
          </w:tcPr>
          <w:p w14:paraId="405BC30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1B54D5C8"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209A1A06" w14:textId="77777777" w:rsidR="00F26DEA" w:rsidRDefault="00F26DEA" w:rsidP="00F26DEA">
            <w:pPr>
              <w:spacing w:before="72" w:after="72" w:line="240" w:lineRule="exact"/>
              <w:jc w:val="center"/>
            </w:pPr>
            <w:r>
              <w:rPr>
                <w:rFonts w:ascii="ＭＳ 明朝" w:hAnsi="ＭＳ 明朝" w:cs="ＭＳ 明朝"/>
                <w:sz w:val="20"/>
              </w:rPr>
              <w:t>様式</w:t>
            </w:r>
          </w:p>
          <w:p w14:paraId="52E50CC7"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１３－</w:t>
            </w:r>
            <w:r>
              <w:rPr>
                <w:rFonts w:ascii="ＭＳ 明朝" w:hAnsi="ＭＳ 明朝" w:cs="ＭＳ 明朝" w:hint="eastAsia"/>
                <w:sz w:val="18"/>
              </w:rPr>
              <w:t>６</w:t>
            </w:r>
          </w:p>
        </w:tc>
        <w:tc>
          <w:tcPr>
            <w:tcW w:w="862" w:type="dxa"/>
            <w:tcBorders>
              <w:top w:val="single" w:sz="4" w:space="0" w:color="000000"/>
              <w:left w:val="single" w:sz="4" w:space="0" w:color="000000"/>
              <w:bottom w:val="single" w:sz="4" w:space="0" w:color="000000"/>
            </w:tcBorders>
            <w:shd w:val="clear" w:color="auto" w:fill="auto"/>
            <w:vAlign w:val="center"/>
          </w:tcPr>
          <w:p w14:paraId="38281BC4"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75BDF023"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12B268E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61700976"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227EB0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57DB"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F26DEA" w14:paraId="2B2971AC" w14:textId="77777777">
        <w:tc>
          <w:tcPr>
            <w:tcW w:w="2660" w:type="dxa"/>
            <w:tcBorders>
              <w:top w:val="single" w:sz="4" w:space="0" w:color="000000"/>
              <w:left w:val="single" w:sz="4" w:space="0" w:color="000000"/>
              <w:bottom w:val="single" w:sz="4" w:space="0" w:color="000000"/>
            </w:tcBorders>
            <w:shd w:val="clear" w:color="auto" w:fill="auto"/>
            <w:vAlign w:val="center"/>
          </w:tcPr>
          <w:p w14:paraId="2B67276B" w14:textId="77777777" w:rsidR="00F26DEA" w:rsidRDefault="00F26DEA" w:rsidP="00F26DEA">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2F6003D2" w14:textId="77777777" w:rsidR="00F26DEA" w:rsidRDefault="00F26DEA" w:rsidP="00F26DEA">
            <w:pPr>
              <w:spacing w:before="72" w:after="72" w:line="240" w:lineRule="exact"/>
              <w:rPr>
                <w:rFonts w:ascii="ＭＳ 明朝" w:hAnsi="ＭＳ 明朝" w:cs="ＭＳ 明朝"/>
                <w:sz w:val="20"/>
              </w:rPr>
            </w:pPr>
            <w:r>
              <w:rPr>
                <w:rFonts w:ascii="ＭＳ 明朝" w:hAnsi="ＭＳ 明朝" w:cs="ＭＳ 明朝" w:hint="eastAsia"/>
                <w:sz w:val="20"/>
              </w:rPr>
              <w:t>7</w:t>
            </w:r>
            <w:r>
              <w:rPr>
                <w:rFonts w:ascii="ＭＳ 明朝" w:hAnsi="ＭＳ 明朝" w:cs="ＭＳ 明朝"/>
                <w:sz w:val="20"/>
              </w:rPr>
              <w:t xml:space="preserve"> </w:t>
            </w:r>
            <w:r>
              <w:rPr>
                <w:rFonts w:ascii="ＭＳ 明朝" w:hAnsi="ＭＳ 明朝" w:cs="ＭＳ 明朝" w:hint="eastAsia"/>
                <w:sz w:val="20"/>
              </w:rPr>
              <w:t>防災への配慮</w:t>
            </w:r>
          </w:p>
        </w:tc>
        <w:tc>
          <w:tcPr>
            <w:tcW w:w="684" w:type="dxa"/>
            <w:tcBorders>
              <w:top w:val="single" w:sz="4" w:space="0" w:color="000000"/>
              <w:left w:val="single" w:sz="4" w:space="0" w:color="000000"/>
              <w:bottom w:val="single" w:sz="4" w:space="0" w:color="000000"/>
            </w:tcBorders>
            <w:shd w:val="clear" w:color="auto" w:fill="auto"/>
            <w:vAlign w:val="center"/>
          </w:tcPr>
          <w:p w14:paraId="117F61DD"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5EDA1534"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F6C5563" w14:textId="77777777" w:rsidR="00F26DEA" w:rsidRDefault="00F26DEA" w:rsidP="00F26DEA">
            <w:pPr>
              <w:spacing w:before="72" w:after="72" w:line="240" w:lineRule="exact"/>
              <w:jc w:val="center"/>
            </w:pPr>
            <w:r>
              <w:rPr>
                <w:rFonts w:ascii="ＭＳ 明朝" w:hAnsi="ＭＳ 明朝" w:cs="ＭＳ 明朝"/>
                <w:sz w:val="20"/>
              </w:rPr>
              <w:t>様式</w:t>
            </w:r>
          </w:p>
          <w:p w14:paraId="2A14AD94"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18"/>
              </w:rPr>
              <w:t>１３－</w:t>
            </w:r>
            <w:r>
              <w:rPr>
                <w:rFonts w:ascii="ＭＳ 明朝" w:hAnsi="ＭＳ 明朝" w:cs="ＭＳ 明朝" w:hint="eastAsia"/>
                <w:sz w:val="18"/>
              </w:rPr>
              <w:t>７</w:t>
            </w:r>
          </w:p>
        </w:tc>
        <w:tc>
          <w:tcPr>
            <w:tcW w:w="862" w:type="dxa"/>
            <w:tcBorders>
              <w:top w:val="single" w:sz="4" w:space="0" w:color="000000"/>
              <w:left w:val="single" w:sz="4" w:space="0" w:color="000000"/>
              <w:bottom w:val="single" w:sz="4" w:space="0" w:color="000000"/>
            </w:tcBorders>
            <w:shd w:val="clear" w:color="auto" w:fill="auto"/>
            <w:vAlign w:val="center"/>
          </w:tcPr>
          <w:p w14:paraId="7653CEEB" w14:textId="77777777" w:rsidR="00F26DEA" w:rsidRP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08360A81" w14:textId="77777777" w:rsidR="00F26DEA" w:rsidRDefault="00F26DEA" w:rsidP="00F26DEA">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1C3DB787"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6B68685"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35352F1"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AAFC" w14:textId="77777777" w:rsidR="00F26DEA" w:rsidRDefault="00F26DEA" w:rsidP="00F26DEA">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9C44D2" w14:paraId="2FE40B3C" w14:textId="77777777">
        <w:tc>
          <w:tcPr>
            <w:tcW w:w="2660" w:type="dxa"/>
            <w:tcBorders>
              <w:top w:val="single" w:sz="4" w:space="0" w:color="000000"/>
              <w:left w:val="single" w:sz="4" w:space="0" w:color="000000"/>
              <w:bottom w:val="single" w:sz="4" w:space="0" w:color="000000"/>
            </w:tcBorders>
            <w:shd w:val="clear" w:color="auto" w:fill="auto"/>
            <w:vAlign w:val="center"/>
          </w:tcPr>
          <w:p w14:paraId="6FFA8B14" w14:textId="77777777" w:rsidR="009C44D2" w:rsidRDefault="009C44D2" w:rsidP="009C44D2">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79B675EC" w14:textId="77777777" w:rsidR="009C44D2" w:rsidRDefault="009C44D2" w:rsidP="009C44D2">
            <w:pPr>
              <w:spacing w:before="72" w:after="72" w:line="240" w:lineRule="exact"/>
              <w:rPr>
                <w:rFonts w:ascii="ＭＳ 明朝" w:hAnsi="ＭＳ 明朝" w:cs="ＭＳ 明朝"/>
                <w:sz w:val="20"/>
              </w:rPr>
            </w:pPr>
            <w:r>
              <w:rPr>
                <w:rFonts w:ascii="ＭＳ 明朝" w:hAnsi="ＭＳ 明朝" w:cs="ＭＳ 明朝" w:hint="eastAsia"/>
                <w:sz w:val="20"/>
              </w:rPr>
              <w:t>8</w:t>
            </w:r>
            <w:r>
              <w:rPr>
                <w:rFonts w:ascii="ＭＳ 明朝" w:hAnsi="ＭＳ 明朝" w:cs="ＭＳ 明朝"/>
                <w:sz w:val="20"/>
              </w:rPr>
              <w:t xml:space="preserve"> </w:t>
            </w:r>
            <w:r>
              <w:rPr>
                <w:rFonts w:ascii="ＭＳ 明朝" w:hAnsi="ＭＳ 明朝" w:cs="ＭＳ 明朝" w:hint="eastAsia"/>
                <w:sz w:val="20"/>
              </w:rPr>
              <w:t>ライフサイクルコストや環境負荷軽減への配慮</w:t>
            </w:r>
          </w:p>
        </w:tc>
        <w:tc>
          <w:tcPr>
            <w:tcW w:w="684" w:type="dxa"/>
            <w:tcBorders>
              <w:top w:val="single" w:sz="4" w:space="0" w:color="000000"/>
              <w:left w:val="single" w:sz="4" w:space="0" w:color="000000"/>
              <w:bottom w:val="single" w:sz="4" w:space="0" w:color="000000"/>
            </w:tcBorders>
            <w:shd w:val="clear" w:color="auto" w:fill="auto"/>
            <w:vAlign w:val="center"/>
          </w:tcPr>
          <w:p w14:paraId="67D6E215"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39AC2981"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1CC10698" w14:textId="77777777" w:rsidR="009C44D2" w:rsidRDefault="009C44D2" w:rsidP="009C44D2">
            <w:pPr>
              <w:spacing w:before="72" w:after="72" w:line="240" w:lineRule="exact"/>
              <w:jc w:val="center"/>
            </w:pPr>
            <w:r>
              <w:rPr>
                <w:rFonts w:ascii="ＭＳ 明朝" w:hAnsi="ＭＳ 明朝" w:cs="ＭＳ 明朝"/>
                <w:sz w:val="20"/>
              </w:rPr>
              <w:t>様式</w:t>
            </w:r>
          </w:p>
          <w:p w14:paraId="3426A8B2" w14:textId="77777777" w:rsidR="009C44D2" w:rsidRDefault="009C44D2" w:rsidP="009C44D2">
            <w:pPr>
              <w:spacing w:before="72" w:after="72" w:line="240" w:lineRule="exact"/>
              <w:jc w:val="center"/>
              <w:rPr>
                <w:rFonts w:ascii="ＭＳ 明朝" w:hAnsi="ＭＳ 明朝" w:cs="ＭＳ 明朝"/>
                <w:sz w:val="18"/>
              </w:rPr>
            </w:pPr>
            <w:r w:rsidRPr="009C44D2">
              <w:rPr>
                <w:rFonts w:ascii="ＭＳ 明朝" w:hAnsi="ＭＳ 明朝" w:cs="ＭＳ 明朝"/>
                <w:spacing w:val="2"/>
                <w:w w:val="66"/>
                <w:kern w:val="0"/>
                <w:sz w:val="18"/>
                <w:fitText w:val="720" w:id="-1306225920"/>
              </w:rPr>
              <w:t>１３－</w:t>
            </w:r>
            <w:r w:rsidRPr="009C44D2">
              <w:rPr>
                <w:rFonts w:ascii="ＭＳ 明朝" w:hAnsi="ＭＳ 明朝" w:cs="ＭＳ 明朝" w:hint="eastAsia"/>
                <w:spacing w:val="2"/>
                <w:w w:val="66"/>
                <w:kern w:val="0"/>
                <w:sz w:val="18"/>
                <w:fitText w:val="720" w:id="-1306225920"/>
              </w:rPr>
              <w:t>８－</w:t>
            </w:r>
            <w:r w:rsidRPr="009C44D2">
              <w:rPr>
                <w:rFonts w:ascii="ＭＳ 明朝" w:hAnsi="ＭＳ 明朝" w:cs="ＭＳ 明朝" w:hint="eastAsia"/>
                <w:spacing w:val="-4"/>
                <w:w w:val="66"/>
                <w:kern w:val="0"/>
                <w:sz w:val="18"/>
                <w:fitText w:val="720" w:id="-1306225920"/>
              </w:rPr>
              <w:t>１</w:t>
            </w:r>
          </w:p>
          <w:p w14:paraId="4A228656" w14:textId="77777777" w:rsidR="009C44D2" w:rsidRDefault="009C44D2" w:rsidP="009C44D2">
            <w:pPr>
              <w:spacing w:before="72" w:after="72" w:line="240" w:lineRule="exact"/>
              <w:jc w:val="center"/>
              <w:rPr>
                <w:rFonts w:ascii="ＭＳ 明朝" w:hAnsi="ＭＳ 明朝" w:cs="ＭＳ 明朝"/>
                <w:sz w:val="18"/>
              </w:rPr>
            </w:pPr>
            <w:r>
              <w:rPr>
                <w:rFonts w:ascii="ＭＳ 明朝" w:hAnsi="ＭＳ 明朝" w:cs="ＭＳ 明朝" w:hint="eastAsia"/>
                <w:sz w:val="18"/>
              </w:rPr>
              <w:t>～</w:t>
            </w:r>
          </w:p>
          <w:p w14:paraId="29886AA2" w14:textId="77777777" w:rsidR="009C44D2" w:rsidRDefault="009C44D2" w:rsidP="009C44D2">
            <w:pPr>
              <w:spacing w:before="72" w:after="72" w:line="240" w:lineRule="exact"/>
              <w:jc w:val="center"/>
              <w:rPr>
                <w:rFonts w:ascii="ＭＳ 明朝" w:hAnsi="ＭＳ 明朝" w:cs="ＭＳ 明朝"/>
                <w:sz w:val="18"/>
              </w:rPr>
            </w:pPr>
            <w:r>
              <w:rPr>
                <w:rFonts w:ascii="ＭＳ 明朝" w:hAnsi="ＭＳ 明朝" w:cs="ＭＳ 明朝" w:hint="eastAsia"/>
                <w:sz w:val="18"/>
              </w:rPr>
              <w:t>様式</w:t>
            </w:r>
          </w:p>
          <w:p w14:paraId="716F9713" w14:textId="77777777" w:rsidR="009C44D2" w:rsidRDefault="009C44D2" w:rsidP="009C44D2">
            <w:pPr>
              <w:spacing w:before="72" w:after="72" w:line="240" w:lineRule="exact"/>
              <w:jc w:val="center"/>
              <w:rPr>
                <w:rFonts w:ascii="ＭＳ 明朝" w:hAnsi="ＭＳ 明朝" w:cs="ＭＳ 明朝"/>
                <w:sz w:val="20"/>
              </w:rPr>
            </w:pPr>
            <w:r w:rsidRPr="00F26DEA">
              <w:rPr>
                <w:rFonts w:ascii="ＭＳ 明朝" w:hAnsi="ＭＳ 明朝" w:cs="ＭＳ 明朝" w:hint="eastAsia"/>
                <w:w w:val="66"/>
                <w:kern w:val="0"/>
                <w:sz w:val="18"/>
                <w:fitText w:val="720" w:id="-1306225664"/>
              </w:rPr>
              <w:t>１３－８－</w:t>
            </w:r>
            <w:r w:rsidRPr="00F26DEA">
              <w:rPr>
                <w:rFonts w:ascii="ＭＳ 明朝" w:hAnsi="ＭＳ 明朝" w:cs="ＭＳ 明朝" w:hint="eastAsia"/>
                <w:spacing w:val="5"/>
                <w:w w:val="66"/>
                <w:kern w:val="0"/>
                <w:sz w:val="18"/>
                <w:fitText w:val="720" w:id="-1306225664"/>
              </w:rPr>
              <w:t>４</w:t>
            </w:r>
          </w:p>
        </w:tc>
        <w:tc>
          <w:tcPr>
            <w:tcW w:w="862" w:type="dxa"/>
            <w:tcBorders>
              <w:top w:val="single" w:sz="4" w:space="0" w:color="000000"/>
              <w:left w:val="single" w:sz="4" w:space="0" w:color="000000"/>
              <w:bottom w:val="single" w:sz="4" w:space="0" w:color="000000"/>
            </w:tcBorders>
            <w:shd w:val="clear" w:color="auto" w:fill="auto"/>
            <w:vAlign w:val="center"/>
          </w:tcPr>
          <w:p w14:paraId="6103A604" w14:textId="77777777" w:rsidR="009C44D2" w:rsidRPr="00F26DEA"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6404D9DE" w14:textId="77777777" w:rsidR="009C44D2"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29270180"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8715BE6"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0FDF5C93"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3AF6"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22B5B4C1"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Excel</w:t>
            </w:r>
          </w:p>
        </w:tc>
      </w:tr>
      <w:tr w:rsidR="009C44D2" w14:paraId="0F2C87B6" w14:textId="77777777">
        <w:tc>
          <w:tcPr>
            <w:tcW w:w="2660" w:type="dxa"/>
            <w:tcBorders>
              <w:top w:val="single" w:sz="4" w:space="0" w:color="000000"/>
              <w:left w:val="single" w:sz="4" w:space="0" w:color="000000"/>
              <w:bottom w:val="single" w:sz="4" w:space="0" w:color="000000"/>
            </w:tcBorders>
            <w:shd w:val="clear" w:color="auto" w:fill="auto"/>
            <w:vAlign w:val="center"/>
          </w:tcPr>
          <w:p w14:paraId="5A8FBC56" w14:textId="77777777" w:rsidR="009C44D2" w:rsidRDefault="009C44D2" w:rsidP="009C44D2">
            <w:pPr>
              <w:spacing w:before="72" w:after="72" w:line="240" w:lineRule="exact"/>
            </w:pPr>
            <w:r>
              <w:rPr>
                <w:rFonts w:ascii="ＭＳ 明朝" w:hAnsi="ＭＳ 明朝" w:cs="ＭＳ 明朝"/>
                <w:sz w:val="20"/>
              </w:rPr>
              <w:t>施設整備に関する</w:t>
            </w:r>
            <w:r>
              <w:rPr>
                <w:rFonts w:ascii="ＭＳ 明朝" w:hAnsi="ＭＳ 明朝" w:cs="ＭＳ 明朝" w:hint="eastAsia"/>
                <w:sz w:val="20"/>
              </w:rPr>
              <w:t>提案</w:t>
            </w:r>
          </w:p>
          <w:p w14:paraId="57390A47" w14:textId="77777777" w:rsidR="009C44D2" w:rsidRDefault="009C44D2" w:rsidP="009C44D2">
            <w:pPr>
              <w:spacing w:before="72" w:after="72" w:line="240" w:lineRule="exact"/>
              <w:rPr>
                <w:rFonts w:ascii="ＭＳ 明朝" w:hAnsi="ＭＳ 明朝" w:cs="ＭＳ 明朝"/>
                <w:sz w:val="20"/>
              </w:rPr>
            </w:pPr>
            <w:r>
              <w:rPr>
                <w:rFonts w:ascii="ＭＳ 明朝" w:hAnsi="ＭＳ 明朝" w:cs="ＭＳ 明朝" w:hint="eastAsia"/>
                <w:sz w:val="20"/>
              </w:rPr>
              <w:t>9</w:t>
            </w:r>
            <w:r>
              <w:rPr>
                <w:rFonts w:ascii="ＭＳ 明朝" w:hAnsi="ＭＳ 明朝" w:cs="ＭＳ 明朝"/>
                <w:sz w:val="20"/>
              </w:rPr>
              <w:t xml:space="preserve"> </w:t>
            </w:r>
            <w:r>
              <w:rPr>
                <w:rFonts w:ascii="ＭＳ 明朝" w:hAnsi="ＭＳ 明朝" w:cs="ＭＳ 明朝" w:hint="eastAsia"/>
                <w:sz w:val="20"/>
              </w:rPr>
              <w:t>施工計画</w:t>
            </w:r>
          </w:p>
        </w:tc>
        <w:tc>
          <w:tcPr>
            <w:tcW w:w="684" w:type="dxa"/>
            <w:tcBorders>
              <w:top w:val="single" w:sz="4" w:space="0" w:color="000000"/>
              <w:left w:val="single" w:sz="4" w:space="0" w:color="000000"/>
              <w:bottom w:val="single" w:sz="4" w:space="0" w:color="000000"/>
            </w:tcBorders>
            <w:shd w:val="clear" w:color="auto" w:fill="auto"/>
            <w:vAlign w:val="center"/>
          </w:tcPr>
          <w:p w14:paraId="424C3A3B"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162CD9E"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676D441" w14:textId="77777777" w:rsidR="009C44D2" w:rsidRDefault="009C44D2" w:rsidP="009C44D2">
            <w:pPr>
              <w:spacing w:before="72" w:after="72" w:line="240" w:lineRule="exact"/>
              <w:jc w:val="center"/>
            </w:pPr>
            <w:r>
              <w:rPr>
                <w:rFonts w:ascii="ＭＳ 明朝" w:hAnsi="ＭＳ 明朝" w:cs="ＭＳ 明朝"/>
                <w:sz w:val="20"/>
              </w:rPr>
              <w:t>様式</w:t>
            </w:r>
          </w:p>
          <w:p w14:paraId="57B9A1BF" w14:textId="77777777" w:rsidR="009C44D2" w:rsidRDefault="009C44D2" w:rsidP="009C44D2">
            <w:pPr>
              <w:spacing w:before="72" w:after="72" w:line="240" w:lineRule="exact"/>
              <w:jc w:val="center"/>
              <w:rPr>
                <w:rFonts w:ascii="ＭＳ 明朝" w:hAnsi="ＭＳ 明朝" w:cs="ＭＳ 明朝"/>
                <w:sz w:val="18"/>
              </w:rPr>
            </w:pPr>
            <w:r w:rsidRPr="009C44D2">
              <w:rPr>
                <w:rFonts w:ascii="ＭＳ 明朝" w:hAnsi="ＭＳ 明朝" w:cs="ＭＳ 明朝"/>
                <w:w w:val="66"/>
                <w:kern w:val="0"/>
                <w:sz w:val="18"/>
                <w:fitText w:val="720" w:id="-1306225920"/>
              </w:rPr>
              <w:t>１３－</w:t>
            </w:r>
            <w:r w:rsidRPr="009C44D2">
              <w:rPr>
                <w:rFonts w:ascii="ＭＳ 明朝" w:hAnsi="ＭＳ 明朝" w:cs="ＭＳ 明朝" w:hint="eastAsia"/>
                <w:w w:val="66"/>
                <w:kern w:val="0"/>
                <w:sz w:val="18"/>
                <w:fitText w:val="720" w:id="-1306225920"/>
              </w:rPr>
              <w:t>９－</w:t>
            </w:r>
            <w:r w:rsidRPr="009C44D2">
              <w:rPr>
                <w:rFonts w:ascii="ＭＳ 明朝" w:hAnsi="ＭＳ 明朝" w:cs="ＭＳ 明朝" w:hint="eastAsia"/>
                <w:spacing w:val="5"/>
                <w:w w:val="66"/>
                <w:kern w:val="0"/>
                <w:sz w:val="18"/>
                <w:fitText w:val="720" w:id="-1306225920"/>
              </w:rPr>
              <w:t>１</w:t>
            </w:r>
          </w:p>
          <w:p w14:paraId="077F036B" w14:textId="77777777" w:rsidR="009C44D2" w:rsidRDefault="009C44D2" w:rsidP="009C44D2">
            <w:pPr>
              <w:spacing w:before="72" w:after="72" w:line="240" w:lineRule="exact"/>
              <w:jc w:val="center"/>
              <w:rPr>
                <w:rFonts w:ascii="ＭＳ 明朝" w:hAnsi="ＭＳ 明朝" w:cs="ＭＳ 明朝"/>
                <w:sz w:val="18"/>
              </w:rPr>
            </w:pPr>
            <w:r>
              <w:rPr>
                <w:rFonts w:ascii="ＭＳ 明朝" w:hAnsi="ＭＳ 明朝" w:cs="ＭＳ 明朝" w:hint="eastAsia"/>
                <w:sz w:val="18"/>
              </w:rPr>
              <w:t>～</w:t>
            </w:r>
          </w:p>
          <w:p w14:paraId="2EB2C9FB" w14:textId="77777777" w:rsidR="009C44D2" w:rsidRDefault="009C44D2" w:rsidP="009C44D2">
            <w:pPr>
              <w:spacing w:before="72" w:after="72" w:line="240" w:lineRule="exact"/>
              <w:jc w:val="center"/>
              <w:rPr>
                <w:rFonts w:ascii="ＭＳ 明朝" w:hAnsi="ＭＳ 明朝" w:cs="ＭＳ 明朝"/>
                <w:sz w:val="18"/>
              </w:rPr>
            </w:pPr>
            <w:r>
              <w:rPr>
                <w:rFonts w:ascii="ＭＳ 明朝" w:hAnsi="ＭＳ 明朝" w:cs="ＭＳ 明朝" w:hint="eastAsia"/>
                <w:sz w:val="18"/>
              </w:rPr>
              <w:t>様式</w:t>
            </w:r>
          </w:p>
          <w:p w14:paraId="1BFB7F2C" w14:textId="77777777" w:rsidR="009C44D2" w:rsidRDefault="009C44D2" w:rsidP="009C44D2">
            <w:pPr>
              <w:spacing w:before="72" w:after="72" w:line="240" w:lineRule="exact"/>
              <w:jc w:val="center"/>
              <w:rPr>
                <w:rFonts w:ascii="ＭＳ 明朝" w:hAnsi="ＭＳ 明朝" w:cs="ＭＳ 明朝"/>
                <w:sz w:val="20"/>
              </w:rPr>
            </w:pPr>
            <w:r w:rsidRPr="009C44D2">
              <w:rPr>
                <w:rFonts w:ascii="ＭＳ 明朝" w:hAnsi="ＭＳ 明朝" w:cs="ＭＳ 明朝" w:hint="eastAsia"/>
                <w:spacing w:val="24"/>
                <w:w w:val="57"/>
                <w:kern w:val="0"/>
                <w:sz w:val="18"/>
                <w:fitText w:val="720" w:id="-1306225920"/>
              </w:rPr>
              <w:t>１３－9－</w:t>
            </w:r>
            <w:r w:rsidRPr="009C44D2">
              <w:rPr>
                <w:rFonts w:ascii="ＭＳ 明朝" w:hAnsi="ＭＳ 明朝" w:cs="ＭＳ 明朝" w:hint="eastAsia"/>
                <w:spacing w:val="-2"/>
                <w:w w:val="57"/>
                <w:kern w:val="0"/>
                <w:sz w:val="18"/>
                <w:fitText w:val="720" w:id="-1306225920"/>
              </w:rPr>
              <w:t>2</w:t>
            </w:r>
          </w:p>
        </w:tc>
        <w:tc>
          <w:tcPr>
            <w:tcW w:w="862" w:type="dxa"/>
            <w:tcBorders>
              <w:top w:val="single" w:sz="4" w:space="0" w:color="000000"/>
              <w:left w:val="single" w:sz="4" w:space="0" w:color="000000"/>
              <w:bottom w:val="single" w:sz="4" w:space="0" w:color="000000"/>
            </w:tcBorders>
            <w:shd w:val="clear" w:color="auto" w:fill="auto"/>
            <w:vAlign w:val="center"/>
          </w:tcPr>
          <w:p w14:paraId="1A4A7E6C" w14:textId="77777777" w:rsidR="009C44D2" w:rsidRPr="00F26DEA"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36E0BAFE" w14:textId="77777777" w:rsidR="009C44D2"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6672803B"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51AE4F18"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71D28A2"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8B52"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Word</w:t>
            </w:r>
          </w:p>
          <w:p w14:paraId="0A6992AC"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Excel</w:t>
            </w:r>
          </w:p>
        </w:tc>
      </w:tr>
      <w:tr w:rsidR="009C44D2" w14:paraId="5099F83C" w14:textId="77777777">
        <w:tc>
          <w:tcPr>
            <w:tcW w:w="2660" w:type="dxa"/>
            <w:tcBorders>
              <w:top w:val="single" w:sz="4" w:space="0" w:color="000000"/>
              <w:left w:val="single" w:sz="4" w:space="0" w:color="000000"/>
              <w:bottom w:val="single" w:sz="4" w:space="0" w:color="000000"/>
            </w:tcBorders>
            <w:shd w:val="clear" w:color="auto" w:fill="auto"/>
            <w:vAlign w:val="center"/>
          </w:tcPr>
          <w:p w14:paraId="3A5EFF93" w14:textId="77777777" w:rsidR="009C44D2" w:rsidRDefault="009C44D2" w:rsidP="009C44D2">
            <w:pPr>
              <w:spacing w:before="72" w:after="72" w:line="240" w:lineRule="exact"/>
            </w:pPr>
            <w:r>
              <w:rPr>
                <w:rFonts w:ascii="ＭＳ 明朝" w:hAnsi="ＭＳ 明朝" w:cs="ＭＳ 明朝" w:hint="eastAsia"/>
                <w:sz w:val="20"/>
              </w:rPr>
              <w:lastRenderedPageBreak/>
              <w:t>開業支援</w:t>
            </w:r>
            <w:r>
              <w:rPr>
                <w:rFonts w:ascii="ＭＳ 明朝" w:hAnsi="ＭＳ 明朝" w:cs="ＭＳ 明朝"/>
                <w:sz w:val="20"/>
              </w:rPr>
              <w:t>に関する</w:t>
            </w:r>
            <w:r>
              <w:rPr>
                <w:rFonts w:ascii="ＭＳ 明朝" w:hAnsi="ＭＳ 明朝" w:cs="ＭＳ 明朝" w:hint="eastAsia"/>
                <w:sz w:val="20"/>
              </w:rPr>
              <w:t>提案</w:t>
            </w:r>
          </w:p>
          <w:p w14:paraId="697F758E" w14:textId="77777777" w:rsidR="009C44D2" w:rsidRDefault="009C44D2" w:rsidP="009C44D2">
            <w:pPr>
              <w:spacing w:before="72" w:after="72" w:line="240" w:lineRule="exact"/>
              <w:rPr>
                <w:rFonts w:ascii="ＭＳ 明朝" w:hAnsi="ＭＳ 明朝" w:cs="ＭＳ 明朝"/>
                <w:sz w:val="20"/>
              </w:rPr>
            </w:pPr>
            <w:r>
              <w:rPr>
                <w:rFonts w:ascii="ＭＳ 明朝" w:hAnsi="ＭＳ 明朝" w:cs="ＭＳ 明朝" w:hint="eastAsia"/>
                <w:sz w:val="20"/>
              </w:rPr>
              <w:t>1</w:t>
            </w:r>
            <w:r>
              <w:rPr>
                <w:rFonts w:ascii="ＭＳ 明朝" w:hAnsi="ＭＳ 明朝" w:cs="ＭＳ 明朝"/>
                <w:sz w:val="20"/>
              </w:rPr>
              <w:t xml:space="preserve"> </w:t>
            </w:r>
            <w:r>
              <w:rPr>
                <w:rFonts w:ascii="ＭＳ 明朝" w:hAnsi="ＭＳ 明朝" w:cs="ＭＳ 明朝" w:hint="eastAsia"/>
                <w:sz w:val="20"/>
              </w:rPr>
              <w:t>開業支援</w:t>
            </w:r>
          </w:p>
        </w:tc>
        <w:tc>
          <w:tcPr>
            <w:tcW w:w="684" w:type="dxa"/>
            <w:tcBorders>
              <w:top w:val="single" w:sz="4" w:space="0" w:color="000000"/>
              <w:left w:val="single" w:sz="4" w:space="0" w:color="000000"/>
              <w:bottom w:val="single" w:sz="4" w:space="0" w:color="000000"/>
            </w:tcBorders>
            <w:shd w:val="clear" w:color="auto" w:fill="auto"/>
            <w:vAlign w:val="center"/>
          </w:tcPr>
          <w:p w14:paraId="59CDA98B"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41EE14FC"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65A7D911" w14:textId="77777777" w:rsidR="009C44D2" w:rsidRDefault="009C44D2" w:rsidP="009C44D2">
            <w:pPr>
              <w:spacing w:before="72" w:after="72" w:line="240" w:lineRule="exact"/>
              <w:jc w:val="center"/>
            </w:pPr>
            <w:r>
              <w:rPr>
                <w:rFonts w:ascii="ＭＳ 明朝" w:hAnsi="ＭＳ 明朝" w:cs="ＭＳ 明朝"/>
                <w:sz w:val="20"/>
              </w:rPr>
              <w:t>様式</w:t>
            </w:r>
          </w:p>
          <w:p w14:paraId="733F52FD"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18"/>
              </w:rPr>
              <w:t>１</w:t>
            </w:r>
            <w:r>
              <w:rPr>
                <w:rFonts w:ascii="ＭＳ 明朝" w:hAnsi="ＭＳ 明朝" w:cs="ＭＳ 明朝" w:hint="eastAsia"/>
                <w:sz w:val="18"/>
              </w:rPr>
              <w:t>４</w:t>
            </w:r>
          </w:p>
        </w:tc>
        <w:tc>
          <w:tcPr>
            <w:tcW w:w="862" w:type="dxa"/>
            <w:tcBorders>
              <w:top w:val="single" w:sz="4" w:space="0" w:color="000000"/>
              <w:left w:val="single" w:sz="4" w:space="0" w:color="000000"/>
              <w:bottom w:val="single" w:sz="4" w:space="0" w:color="000000"/>
            </w:tcBorders>
            <w:shd w:val="clear" w:color="auto" w:fill="auto"/>
            <w:vAlign w:val="center"/>
          </w:tcPr>
          <w:p w14:paraId="5F5FB0BD" w14:textId="77777777" w:rsidR="009C44D2" w:rsidRPr="00F26DEA"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正１部</w:t>
            </w:r>
          </w:p>
          <w:p w14:paraId="750C342C" w14:textId="77777777" w:rsidR="009C44D2" w:rsidRDefault="009C44D2" w:rsidP="009C44D2">
            <w:pPr>
              <w:spacing w:before="72" w:after="72" w:line="240" w:lineRule="exact"/>
              <w:ind w:right="-63"/>
              <w:jc w:val="center"/>
              <w:rPr>
                <w:rFonts w:ascii="ＭＳ 明朝" w:hAnsi="ＭＳ 明朝" w:cs="ＭＳ 明朝"/>
                <w:w w:val="90"/>
                <w:sz w:val="18"/>
                <w:szCs w:val="18"/>
              </w:rPr>
            </w:pPr>
            <w:r>
              <w:rPr>
                <w:rFonts w:ascii="ＭＳ 明朝" w:hAnsi="ＭＳ 明朝" w:cs="ＭＳ 明朝"/>
                <w:w w:val="90"/>
                <w:sz w:val="18"/>
                <w:szCs w:val="18"/>
              </w:rPr>
              <w:t>副１４部</w:t>
            </w:r>
          </w:p>
        </w:tc>
        <w:tc>
          <w:tcPr>
            <w:tcW w:w="821" w:type="dxa"/>
            <w:tcBorders>
              <w:top w:val="single" w:sz="4" w:space="0" w:color="000000"/>
              <w:left w:val="single" w:sz="4" w:space="0" w:color="000000"/>
              <w:bottom w:val="single" w:sz="4" w:space="0" w:color="000000"/>
            </w:tcBorders>
            <w:shd w:val="clear" w:color="auto" w:fill="auto"/>
            <w:vAlign w:val="center"/>
          </w:tcPr>
          <w:p w14:paraId="703A834D"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0FCC22FA"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56689FE"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9F73" w14:textId="77777777" w:rsidR="009C44D2" w:rsidRDefault="009C44D2" w:rsidP="009C44D2">
            <w:pPr>
              <w:spacing w:before="72" w:after="72" w:line="240" w:lineRule="exact"/>
              <w:jc w:val="center"/>
              <w:rPr>
                <w:rFonts w:ascii="ＭＳ 明朝" w:hAnsi="ＭＳ 明朝" w:cs="ＭＳ 明朝"/>
                <w:sz w:val="20"/>
              </w:rPr>
            </w:pPr>
            <w:r>
              <w:rPr>
                <w:rFonts w:ascii="ＭＳ 明朝" w:hAnsi="ＭＳ 明朝" w:cs="ＭＳ 明朝"/>
                <w:sz w:val="20"/>
              </w:rPr>
              <w:t>Word</w:t>
            </w:r>
          </w:p>
        </w:tc>
      </w:tr>
      <w:tr w:rsidR="009C44D2" w14:paraId="5DDB4AF3" w14:textId="77777777">
        <w:tc>
          <w:tcPr>
            <w:tcW w:w="2660" w:type="dxa"/>
            <w:tcBorders>
              <w:top w:val="single" w:sz="4" w:space="0" w:color="000000"/>
              <w:left w:val="single" w:sz="4" w:space="0" w:color="000000"/>
              <w:bottom w:val="single" w:sz="4" w:space="0" w:color="000000"/>
            </w:tcBorders>
            <w:shd w:val="clear" w:color="auto" w:fill="auto"/>
            <w:vAlign w:val="center"/>
          </w:tcPr>
          <w:p w14:paraId="3DD5007F" w14:textId="77777777" w:rsidR="009C44D2" w:rsidRDefault="009C44D2" w:rsidP="009C44D2">
            <w:pPr>
              <w:spacing w:before="72" w:after="72" w:line="240" w:lineRule="exact"/>
            </w:pPr>
            <w:r>
              <w:rPr>
                <w:rFonts w:ascii="ＭＳ 明朝" w:hAnsi="ＭＳ 明朝" w:cs="ＭＳ 明朝"/>
                <w:sz w:val="20"/>
              </w:rPr>
              <w:t>提案書図面集</w:t>
            </w:r>
          </w:p>
        </w:tc>
        <w:tc>
          <w:tcPr>
            <w:tcW w:w="684" w:type="dxa"/>
            <w:tcBorders>
              <w:top w:val="single" w:sz="4" w:space="0" w:color="000000"/>
              <w:left w:val="single" w:sz="4" w:space="0" w:color="000000"/>
              <w:bottom w:val="single" w:sz="4" w:space="0" w:color="000000"/>
            </w:tcBorders>
            <w:shd w:val="clear" w:color="auto" w:fill="auto"/>
            <w:vAlign w:val="center"/>
          </w:tcPr>
          <w:p w14:paraId="2F80D4CA" w14:textId="77777777" w:rsidR="009C44D2" w:rsidRDefault="009C44D2" w:rsidP="009C44D2">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7C701C40" w14:textId="77777777" w:rsidR="009C44D2" w:rsidRDefault="009C44D2" w:rsidP="009C44D2">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73F8BF67" w14:textId="77777777" w:rsidR="009C44D2" w:rsidRDefault="009C44D2" w:rsidP="009C44D2">
            <w:pPr>
              <w:spacing w:before="72" w:after="72" w:line="240" w:lineRule="exact"/>
              <w:jc w:val="center"/>
            </w:pPr>
            <w:r>
              <w:rPr>
                <w:rFonts w:ascii="ＭＳ 明朝" w:hAnsi="ＭＳ 明朝" w:cs="ＭＳ 明朝"/>
                <w:sz w:val="20"/>
              </w:rPr>
              <w:t>－</w:t>
            </w:r>
          </w:p>
        </w:tc>
        <w:tc>
          <w:tcPr>
            <w:tcW w:w="862" w:type="dxa"/>
            <w:tcBorders>
              <w:top w:val="single" w:sz="4" w:space="0" w:color="000000"/>
              <w:left w:val="single" w:sz="4" w:space="0" w:color="000000"/>
              <w:bottom w:val="single" w:sz="4" w:space="0" w:color="000000"/>
            </w:tcBorders>
            <w:shd w:val="clear" w:color="auto" w:fill="auto"/>
            <w:vAlign w:val="center"/>
          </w:tcPr>
          <w:p w14:paraId="28D3D1DF" w14:textId="77777777" w:rsidR="009C44D2" w:rsidRDefault="009C44D2" w:rsidP="009C44D2">
            <w:pPr>
              <w:spacing w:before="72" w:after="72" w:line="240" w:lineRule="exact"/>
              <w:jc w:val="center"/>
            </w:pPr>
            <w:r>
              <w:rPr>
                <w:rFonts w:ascii="ＭＳ 明朝" w:hAnsi="ＭＳ 明朝" w:cs="ＭＳ 明朝"/>
                <w:sz w:val="18"/>
                <w:szCs w:val="18"/>
              </w:rPr>
              <w:t>正１部</w:t>
            </w:r>
          </w:p>
          <w:p w14:paraId="612730CD" w14:textId="77777777" w:rsidR="009C44D2" w:rsidRDefault="009C44D2" w:rsidP="009C44D2">
            <w:pPr>
              <w:spacing w:before="72" w:after="72" w:line="240" w:lineRule="exact"/>
              <w:ind w:right="-63"/>
              <w:jc w:val="center"/>
            </w:pPr>
            <w:r>
              <w:rPr>
                <w:rFonts w:ascii="ＭＳ 明朝" w:hAnsi="ＭＳ 明朝" w:cs="ＭＳ 明朝"/>
                <w:sz w:val="18"/>
                <w:szCs w:val="18"/>
              </w:rPr>
              <w:t>副</w:t>
            </w:r>
            <w:r>
              <w:rPr>
                <w:rFonts w:ascii="ＭＳ 明朝" w:hAnsi="ＭＳ 明朝" w:cs="ＭＳ 明朝"/>
                <w:w w:val="90"/>
                <w:sz w:val="18"/>
                <w:szCs w:val="18"/>
              </w:rPr>
              <w:t>１４</w:t>
            </w:r>
            <w:r>
              <w:rPr>
                <w:rFonts w:ascii="ＭＳ 明朝" w:hAnsi="ＭＳ 明朝" w:cs="ＭＳ 明朝"/>
                <w:sz w:val="18"/>
                <w:szCs w:val="18"/>
              </w:rPr>
              <w:t>部</w:t>
            </w:r>
          </w:p>
        </w:tc>
        <w:tc>
          <w:tcPr>
            <w:tcW w:w="821" w:type="dxa"/>
            <w:tcBorders>
              <w:top w:val="single" w:sz="4" w:space="0" w:color="000000"/>
              <w:left w:val="single" w:sz="4" w:space="0" w:color="000000"/>
              <w:bottom w:val="single" w:sz="4" w:space="0" w:color="000000"/>
            </w:tcBorders>
            <w:shd w:val="clear" w:color="auto" w:fill="auto"/>
            <w:vAlign w:val="center"/>
          </w:tcPr>
          <w:p w14:paraId="37880BAE" w14:textId="77777777" w:rsidR="009C44D2" w:rsidRDefault="009C44D2" w:rsidP="009C44D2">
            <w:pPr>
              <w:spacing w:before="72" w:after="72" w:line="240" w:lineRule="exact"/>
              <w:jc w:val="center"/>
            </w:pPr>
            <w:r>
              <w:rPr>
                <w:rFonts w:ascii="ＭＳ 明朝" w:hAnsi="ＭＳ 明朝" w:cs="ＭＳ 明朝"/>
                <w:sz w:val="20"/>
              </w:rPr>
              <w:t>Ａ３</w:t>
            </w:r>
          </w:p>
        </w:tc>
        <w:tc>
          <w:tcPr>
            <w:tcW w:w="797" w:type="dxa"/>
            <w:tcBorders>
              <w:top w:val="single" w:sz="4" w:space="0" w:color="000000"/>
              <w:left w:val="single" w:sz="4" w:space="0" w:color="000000"/>
              <w:bottom w:val="single" w:sz="4" w:space="0" w:color="000000"/>
            </w:tcBorders>
            <w:shd w:val="clear" w:color="auto" w:fill="auto"/>
            <w:vAlign w:val="center"/>
          </w:tcPr>
          <w:p w14:paraId="7934D891" w14:textId="77777777" w:rsidR="009C44D2" w:rsidRDefault="009C44D2" w:rsidP="009C44D2">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7B652204" w14:textId="77777777" w:rsidR="009C44D2" w:rsidRDefault="009C44D2" w:rsidP="009C44D2">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F0A8" w14:textId="77777777" w:rsidR="009C44D2" w:rsidRDefault="009C44D2" w:rsidP="009C44D2">
            <w:pPr>
              <w:spacing w:before="72" w:after="72" w:line="240" w:lineRule="exact"/>
              <w:jc w:val="center"/>
            </w:pPr>
            <w:r>
              <w:rPr>
                <w:rFonts w:ascii="ＭＳ 明朝" w:hAnsi="ＭＳ 明朝" w:cs="ＭＳ 明朝"/>
                <w:sz w:val="20"/>
              </w:rPr>
              <w:t>PDF</w:t>
            </w:r>
          </w:p>
        </w:tc>
      </w:tr>
    </w:tbl>
    <w:p w14:paraId="40D73819" w14:textId="77777777" w:rsidR="00FB75BF" w:rsidRDefault="00FB75BF">
      <w:r>
        <w:rPr>
          <w:rFonts w:hint="eastAsia"/>
        </w:rPr>
        <w:t xml:space="preserve">　　</w:t>
      </w:r>
    </w:p>
    <w:tbl>
      <w:tblPr>
        <w:tblW w:w="0" w:type="auto"/>
        <w:tblInd w:w="-10" w:type="dxa"/>
        <w:tblLayout w:type="fixed"/>
        <w:tblLook w:val="0000" w:firstRow="0" w:lastRow="0" w:firstColumn="0" w:lastColumn="0" w:noHBand="0" w:noVBand="0"/>
      </w:tblPr>
      <w:tblGrid>
        <w:gridCol w:w="2588"/>
        <w:gridCol w:w="72"/>
        <w:gridCol w:w="684"/>
        <w:gridCol w:w="639"/>
        <w:gridCol w:w="977"/>
        <w:gridCol w:w="862"/>
        <w:gridCol w:w="821"/>
        <w:gridCol w:w="797"/>
        <w:gridCol w:w="895"/>
        <w:gridCol w:w="973"/>
      </w:tblGrid>
      <w:tr w:rsidR="00FB75BF" w14:paraId="3B2358C5" w14:textId="77777777" w:rsidTr="0043432E">
        <w:trPr>
          <w:tblHeader/>
        </w:trPr>
        <w:tc>
          <w:tcPr>
            <w:tcW w:w="2660" w:type="dxa"/>
            <w:gridSpan w:val="2"/>
            <w:tcBorders>
              <w:top w:val="single" w:sz="4" w:space="0" w:color="000000"/>
              <w:left w:val="single" w:sz="4" w:space="0" w:color="000000"/>
              <w:bottom w:val="single" w:sz="4" w:space="0" w:color="000000"/>
            </w:tcBorders>
            <w:shd w:val="clear" w:color="auto" w:fill="A6A6A6"/>
            <w:vAlign w:val="center"/>
          </w:tcPr>
          <w:p w14:paraId="1B8FFF89" w14:textId="77777777" w:rsidR="00FB75BF" w:rsidRDefault="00FB75BF" w:rsidP="0043432E">
            <w:pPr>
              <w:spacing w:line="240" w:lineRule="exact"/>
              <w:jc w:val="center"/>
            </w:pPr>
            <w:r>
              <w:rPr>
                <w:rFonts w:ascii="ＭＳ ゴシック" w:eastAsia="ＭＳ ゴシック" w:hAnsi="ＭＳ ゴシック" w:cs="ＭＳ ゴシック"/>
                <w:b/>
                <w:sz w:val="20"/>
              </w:rPr>
              <w:t>提出書類の種類</w:t>
            </w:r>
          </w:p>
        </w:tc>
        <w:tc>
          <w:tcPr>
            <w:tcW w:w="684" w:type="dxa"/>
            <w:tcBorders>
              <w:top w:val="single" w:sz="4" w:space="0" w:color="000000"/>
              <w:left w:val="single" w:sz="4" w:space="0" w:color="000000"/>
              <w:bottom w:val="single" w:sz="4" w:space="0" w:color="000000"/>
            </w:tcBorders>
            <w:shd w:val="clear" w:color="auto" w:fill="A6A6A6"/>
            <w:vAlign w:val="center"/>
          </w:tcPr>
          <w:p w14:paraId="7E4AE62F" w14:textId="77777777" w:rsidR="00FB75BF" w:rsidRDefault="00FB75BF" w:rsidP="0043432E">
            <w:pPr>
              <w:spacing w:line="240" w:lineRule="exact"/>
              <w:jc w:val="center"/>
            </w:pPr>
            <w:r>
              <w:rPr>
                <w:rFonts w:ascii="ＭＳ ゴシック" w:eastAsia="ＭＳ ゴシック" w:hAnsi="ＭＳ ゴシック" w:cs="ＭＳ ゴシック"/>
                <w:b/>
                <w:sz w:val="20"/>
              </w:rPr>
              <w:t>申請</w:t>
            </w:r>
          </w:p>
          <w:p w14:paraId="1A6D9ADA" w14:textId="77777777" w:rsidR="00FB75BF" w:rsidRDefault="00FB75BF" w:rsidP="0043432E">
            <w:pPr>
              <w:spacing w:line="240" w:lineRule="exact"/>
              <w:jc w:val="center"/>
            </w:pPr>
            <w:r>
              <w:rPr>
                <w:rFonts w:ascii="ＭＳ ゴシック" w:eastAsia="ＭＳ ゴシック" w:hAnsi="ＭＳ ゴシック" w:cs="ＭＳ ゴシック"/>
                <w:b/>
                <w:sz w:val="20"/>
              </w:rPr>
              <w:t>書類</w:t>
            </w:r>
          </w:p>
        </w:tc>
        <w:tc>
          <w:tcPr>
            <w:tcW w:w="639" w:type="dxa"/>
            <w:tcBorders>
              <w:top w:val="single" w:sz="4" w:space="0" w:color="000000"/>
              <w:left w:val="single" w:sz="4" w:space="0" w:color="000000"/>
              <w:bottom w:val="single" w:sz="4" w:space="0" w:color="000000"/>
            </w:tcBorders>
            <w:shd w:val="clear" w:color="auto" w:fill="A6A6A6"/>
            <w:vAlign w:val="center"/>
          </w:tcPr>
          <w:p w14:paraId="79DA67BF" w14:textId="77777777" w:rsidR="00FB75BF" w:rsidRDefault="00FB75BF" w:rsidP="0043432E">
            <w:pPr>
              <w:spacing w:line="240" w:lineRule="exact"/>
              <w:jc w:val="center"/>
            </w:pPr>
            <w:r>
              <w:rPr>
                <w:rFonts w:ascii="ＭＳ ゴシック" w:eastAsia="ＭＳ ゴシック" w:hAnsi="ＭＳ ゴシック" w:cs="ＭＳ ゴシック"/>
                <w:b/>
                <w:sz w:val="20"/>
              </w:rPr>
              <w:t>提案</w:t>
            </w:r>
          </w:p>
          <w:p w14:paraId="4ACB0053" w14:textId="77777777" w:rsidR="00FB75BF" w:rsidRDefault="00FB75BF" w:rsidP="0043432E">
            <w:pPr>
              <w:spacing w:line="240" w:lineRule="exact"/>
              <w:jc w:val="center"/>
            </w:pPr>
            <w:r>
              <w:rPr>
                <w:rFonts w:ascii="ＭＳ ゴシック" w:eastAsia="ＭＳ ゴシック" w:hAnsi="ＭＳ ゴシック" w:cs="ＭＳ ゴシック"/>
                <w:b/>
                <w:sz w:val="20"/>
              </w:rPr>
              <w:t>書類</w:t>
            </w:r>
          </w:p>
        </w:tc>
        <w:tc>
          <w:tcPr>
            <w:tcW w:w="977" w:type="dxa"/>
            <w:tcBorders>
              <w:top w:val="single" w:sz="4" w:space="0" w:color="000000"/>
              <w:left w:val="single" w:sz="4" w:space="0" w:color="000000"/>
              <w:bottom w:val="single" w:sz="4" w:space="0" w:color="000000"/>
            </w:tcBorders>
            <w:shd w:val="clear" w:color="auto" w:fill="A6A6A6"/>
            <w:vAlign w:val="center"/>
          </w:tcPr>
          <w:p w14:paraId="68D84665" w14:textId="77777777" w:rsidR="00FB75BF" w:rsidRDefault="00FB75BF" w:rsidP="0043432E">
            <w:pPr>
              <w:spacing w:line="240" w:lineRule="exact"/>
              <w:jc w:val="center"/>
            </w:pPr>
            <w:r>
              <w:rPr>
                <w:rFonts w:ascii="ＭＳ ゴシック" w:eastAsia="ＭＳ ゴシック" w:hAnsi="ＭＳ ゴシック" w:cs="ＭＳ ゴシック"/>
                <w:b/>
                <w:sz w:val="20"/>
              </w:rPr>
              <w:t>様式No</w:t>
            </w:r>
          </w:p>
        </w:tc>
        <w:tc>
          <w:tcPr>
            <w:tcW w:w="862" w:type="dxa"/>
            <w:tcBorders>
              <w:top w:val="single" w:sz="4" w:space="0" w:color="000000"/>
              <w:left w:val="single" w:sz="4" w:space="0" w:color="000000"/>
              <w:bottom w:val="single" w:sz="4" w:space="0" w:color="000000"/>
            </w:tcBorders>
            <w:shd w:val="clear" w:color="auto" w:fill="A6A6A6"/>
            <w:vAlign w:val="center"/>
          </w:tcPr>
          <w:p w14:paraId="4C116D27" w14:textId="77777777" w:rsidR="00FB75BF" w:rsidRDefault="00FB75BF" w:rsidP="0043432E">
            <w:pPr>
              <w:spacing w:line="240" w:lineRule="exact"/>
              <w:jc w:val="center"/>
            </w:pPr>
            <w:r>
              <w:rPr>
                <w:rFonts w:ascii="ＭＳ ゴシック" w:eastAsia="ＭＳ ゴシック" w:hAnsi="ＭＳ ゴシック" w:cs="ＭＳ ゴシック"/>
                <w:b/>
                <w:sz w:val="20"/>
              </w:rPr>
              <w:t>部数</w:t>
            </w:r>
          </w:p>
        </w:tc>
        <w:tc>
          <w:tcPr>
            <w:tcW w:w="821" w:type="dxa"/>
            <w:tcBorders>
              <w:top w:val="single" w:sz="4" w:space="0" w:color="000000"/>
              <w:left w:val="single" w:sz="4" w:space="0" w:color="000000"/>
              <w:bottom w:val="single" w:sz="4" w:space="0" w:color="000000"/>
            </w:tcBorders>
            <w:shd w:val="clear" w:color="auto" w:fill="A6A6A6"/>
            <w:vAlign w:val="center"/>
          </w:tcPr>
          <w:p w14:paraId="5395508D" w14:textId="77777777" w:rsidR="00FB75BF" w:rsidRDefault="00FB75BF" w:rsidP="0043432E">
            <w:pPr>
              <w:spacing w:line="240" w:lineRule="exact"/>
              <w:jc w:val="center"/>
            </w:pPr>
            <w:r>
              <w:rPr>
                <w:rFonts w:ascii="ＭＳ ゴシック" w:eastAsia="ＭＳ ゴシック" w:hAnsi="ＭＳ ゴシック" w:cs="ＭＳ ゴシック"/>
                <w:b/>
                <w:sz w:val="20"/>
              </w:rPr>
              <w:t>書式</w:t>
            </w:r>
          </w:p>
          <w:p w14:paraId="224013D5" w14:textId="77777777" w:rsidR="00FB75BF" w:rsidRDefault="00FB75BF" w:rsidP="0043432E">
            <w:pPr>
              <w:spacing w:line="240" w:lineRule="exact"/>
              <w:jc w:val="center"/>
            </w:pPr>
            <w:r>
              <w:rPr>
                <w:rFonts w:ascii="ＭＳ ゴシック" w:eastAsia="ＭＳ ゴシック" w:hAnsi="ＭＳ ゴシック" w:cs="ＭＳ ゴシック"/>
                <w:b/>
                <w:sz w:val="20"/>
              </w:rPr>
              <w:t>サイズ</w:t>
            </w:r>
          </w:p>
        </w:tc>
        <w:tc>
          <w:tcPr>
            <w:tcW w:w="797" w:type="dxa"/>
            <w:tcBorders>
              <w:top w:val="single" w:sz="4" w:space="0" w:color="000000"/>
              <w:left w:val="single" w:sz="4" w:space="0" w:color="000000"/>
              <w:bottom w:val="single" w:sz="4" w:space="0" w:color="000000"/>
            </w:tcBorders>
            <w:shd w:val="clear" w:color="auto" w:fill="A6A6A6"/>
            <w:vAlign w:val="center"/>
          </w:tcPr>
          <w:p w14:paraId="0F45875B" w14:textId="77777777" w:rsidR="00FB75BF" w:rsidRDefault="00FB75BF" w:rsidP="0043432E">
            <w:pPr>
              <w:spacing w:line="240" w:lineRule="exact"/>
              <w:jc w:val="center"/>
            </w:pPr>
            <w:r>
              <w:rPr>
                <w:rFonts w:ascii="ＭＳ ゴシック" w:eastAsia="ＭＳ ゴシック" w:hAnsi="ＭＳ ゴシック" w:cs="ＭＳ ゴシック"/>
                <w:b/>
                <w:sz w:val="20"/>
              </w:rPr>
              <w:t>押印</w:t>
            </w:r>
          </w:p>
        </w:tc>
        <w:tc>
          <w:tcPr>
            <w:tcW w:w="895" w:type="dxa"/>
            <w:tcBorders>
              <w:top w:val="single" w:sz="4" w:space="0" w:color="000000"/>
              <w:left w:val="single" w:sz="4" w:space="0" w:color="000000"/>
              <w:bottom w:val="single" w:sz="4" w:space="0" w:color="000000"/>
            </w:tcBorders>
            <w:shd w:val="clear" w:color="auto" w:fill="A6A6A6"/>
            <w:vAlign w:val="center"/>
          </w:tcPr>
          <w:p w14:paraId="796671A4" w14:textId="77777777" w:rsidR="00FB75BF" w:rsidRDefault="00FB75BF" w:rsidP="0043432E">
            <w:pPr>
              <w:spacing w:line="240" w:lineRule="exact"/>
            </w:pPr>
            <w:r>
              <w:rPr>
                <w:rFonts w:ascii="ＭＳ ゴシック" w:eastAsia="ＭＳ ゴシック" w:hAnsi="ＭＳ ゴシック" w:cs="ＭＳ ゴシック"/>
                <w:b/>
                <w:sz w:val="20"/>
              </w:rPr>
              <w:t>電子</w:t>
            </w:r>
          </w:p>
          <w:p w14:paraId="6A229AA2" w14:textId="77777777" w:rsidR="00FB75BF" w:rsidRDefault="00FB75BF" w:rsidP="0043432E">
            <w:pPr>
              <w:spacing w:line="240" w:lineRule="exact"/>
            </w:pPr>
            <w:r>
              <w:rPr>
                <w:rFonts w:ascii="ＭＳ ゴシック" w:eastAsia="ＭＳ ゴシック" w:hAnsi="ＭＳ ゴシック" w:cs="ＭＳ ゴシック"/>
                <w:b/>
                <w:sz w:val="20"/>
              </w:rPr>
              <w:t>データ</w:t>
            </w:r>
            <w:r>
              <w:rPr>
                <w:rFonts w:ascii="ＭＳ ゴシック" w:eastAsia="ＭＳ ゴシック" w:hAnsi="ＭＳ ゴシック" w:cs="ＭＳ ゴシック"/>
                <w:b/>
                <w:sz w:val="20"/>
                <w:vertAlign w:val="superscript"/>
              </w:rPr>
              <w:t>※</w:t>
            </w:r>
          </w:p>
        </w:tc>
        <w:tc>
          <w:tcPr>
            <w:tcW w:w="97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933502" w14:textId="77777777" w:rsidR="00FB75BF" w:rsidRDefault="00FB75BF" w:rsidP="0043432E">
            <w:pPr>
              <w:spacing w:line="240" w:lineRule="exact"/>
              <w:jc w:val="center"/>
            </w:pPr>
            <w:r>
              <w:rPr>
                <w:rFonts w:ascii="ＭＳ ゴシック" w:eastAsia="ＭＳ ゴシック" w:hAnsi="ＭＳ ゴシック" w:cs="ＭＳ ゴシック"/>
                <w:b/>
                <w:spacing w:val="15"/>
                <w:w w:val="76"/>
                <w:sz w:val="20"/>
              </w:rPr>
              <w:t>ファイ</w:t>
            </w:r>
            <w:r>
              <w:rPr>
                <w:rFonts w:ascii="ＭＳ ゴシック" w:eastAsia="ＭＳ ゴシック" w:hAnsi="ＭＳ ゴシック" w:cs="ＭＳ ゴシック"/>
                <w:b/>
                <w:w w:val="76"/>
                <w:sz w:val="20"/>
              </w:rPr>
              <w:t>ル</w:t>
            </w:r>
          </w:p>
          <w:p w14:paraId="466566BE" w14:textId="77777777" w:rsidR="00FB75BF" w:rsidRDefault="00FB75BF" w:rsidP="0043432E">
            <w:pPr>
              <w:spacing w:line="240" w:lineRule="exact"/>
              <w:jc w:val="center"/>
            </w:pPr>
            <w:r>
              <w:rPr>
                <w:rFonts w:ascii="ＭＳ ゴシック" w:eastAsia="ＭＳ ゴシック" w:hAnsi="ＭＳ ゴシック" w:cs="ＭＳ ゴシック"/>
                <w:b/>
                <w:sz w:val="20"/>
              </w:rPr>
              <w:t>形式</w:t>
            </w:r>
          </w:p>
        </w:tc>
      </w:tr>
      <w:tr w:rsidR="00F26DEA" w14:paraId="734D1733" w14:textId="77777777">
        <w:tc>
          <w:tcPr>
            <w:tcW w:w="930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56115DEC" w14:textId="77777777" w:rsidR="00F26DEA" w:rsidRDefault="00F26DEA" w:rsidP="00F26DEA">
            <w:pPr>
              <w:spacing w:before="72" w:after="72" w:line="240" w:lineRule="exact"/>
            </w:pPr>
            <w:r>
              <w:rPr>
                <w:rFonts w:ascii="ＭＳ ゴシック" w:eastAsia="ＭＳ ゴシック" w:hAnsi="ＭＳ ゴシック" w:cs="ＭＳ ゴシック"/>
                <w:sz w:val="20"/>
              </w:rPr>
              <w:t>５　入札書類に関する様式</w:t>
            </w:r>
          </w:p>
        </w:tc>
      </w:tr>
      <w:tr w:rsidR="00F26DEA" w14:paraId="57D0F707" w14:textId="77777777">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6F7FF204" w14:textId="77777777" w:rsidR="00F26DEA" w:rsidRDefault="00F26DEA" w:rsidP="00F26DEA">
            <w:pPr>
              <w:spacing w:before="72" w:after="72" w:line="240" w:lineRule="exact"/>
            </w:pPr>
            <w:r>
              <w:rPr>
                <w:rFonts w:ascii="ＭＳ 明朝" w:hAnsi="ＭＳ 明朝" w:cs="ＭＳ 明朝"/>
                <w:sz w:val="20"/>
              </w:rPr>
              <w:t>入札書</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1A747246"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050B3C9"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330DDD05" w14:textId="77777777" w:rsidR="00F26DEA" w:rsidRDefault="00F26DEA" w:rsidP="00F26DEA">
            <w:pPr>
              <w:spacing w:before="72" w:after="72" w:line="240" w:lineRule="exact"/>
              <w:jc w:val="center"/>
            </w:pPr>
            <w:r>
              <w:rPr>
                <w:rFonts w:ascii="ＭＳ 明朝" w:hAnsi="ＭＳ 明朝" w:cs="ＭＳ 明朝"/>
                <w:sz w:val="20"/>
              </w:rPr>
              <w:t>様式</w:t>
            </w:r>
          </w:p>
          <w:p w14:paraId="35E4C8BC" w14:textId="77777777" w:rsidR="00F26DEA" w:rsidRDefault="00F26DEA" w:rsidP="00F26DEA">
            <w:pPr>
              <w:spacing w:before="72" w:after="72" w:line="240" w:lineRule="exact"/>
              <w:jc w:val="center"/>
            </w:pPr>
            <w:r>
              <w:rPr>
                <w:rFonts w:ascii="ＭＳ 明朝" w:hAnsi="ＭＳ 明朝" w:cs="ＭＳ 明朝"/>
                <w:sz w:val="20"/>
              </w:rPr>
              <w:t>１</w:t>
            </w:r>
            <w:r w:rsidR="00FB75BF">
              <w:rPr>
                <w:rFonts w:ascii="ＭＳ 明朝" w:hAnsi="ＭＳ 明朝" w:cs="ＭＳ 明朝" w:hint="eastAsia"/>
                <w:sz w:val="20"/>
              </w:rPr>
              <w:t>５</w:t>
            </w:r>
            <w:r>
              <w:rPr>
                <w:rFonts w:ascii="ＭＳ 明朝" w:hAnsi="ＭＳ 明朝" w:cs="ＭＳ 明朝"/>
                <w:sz w:val="20"/>
              </w:rPr>
              <w:t xml:space="preserve">　</w:t>
            </w:r>
          </w:p>
        </w:tc>
        <w:tc>
          <w:tcPr>
            <w:tcW w:w="862" w:type="dxa"/>
            <w:tcBorders>
              <w:top w:val="single" w:sz="4" w:space="0" w:color="000000"/>
              <w:left w:val="single" w:sz="4" w:space="0" w:color="000000"/>
              <w:bottom w:val="single" w:sz="4" w:space="0" w:color="000000"/>
            </w:tcBorders>
            <w:shd w:val="clear" w:color="auto" w:fill="auto"/>
            <w:vAlign w:val="center"/>
          </w:tcPr>
          <w:p w14:paraId="24F593D7" w14:textId="77777777" w:rsidR="00F26DEA" w:rsidRDefault="00F26DEA" w:rsidP="00F26DEA">
            <w:pPr>
              <w:spacing w:before="72" w:after="72" w:line="240" w:lineRule="exact"/>
              <w:jc w:val="cente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7C3553C7"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24DBEDBC"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243C0344"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037F" w14:textId="77777777" w:rsidR="00F26DEA" w:rsidRDefault="00F26DEA" w:rsidP="00F26DEA">
            <w:pPr>
              <w:spacing w:before="72" w:after="72" w:line="240" w:lineRule="exact"/>
              <w:jc w:val="center"/>
            </w:pPr>
            <w:r>
              <w:rPr>
                <w:rFonts w:ascii="ＭＳ 明朝" w:hAnsi="ＭＳ 明朝" w:cs="ＭＳ 明朝"/>
                <w:sz w:val="20"/>
              </w:rPr>
              <w:t>Word</w:t>
            </w:r>
          </w:p>
        </w:tc>
      </w:tr>
      <w:tr w:rsidR="00F26DEA" w14:paraId="16111965" w14:textId="77777777">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06A1A3DC" w14:textId="77777777" w:rsidR="00F26DEA" w:rsidRDefault="00F26DEA" w:rsidP="00F26DEA">
            <w:pPr>
              <w:spacing w:before="72" w:after="72" w:line="240" w:lineRule="exact"/>
            </w:pPr>
            <w:r>
              <w:rPr>
                <w:rFonts w:ascii="ＭＳ 明朝" w:hAnsi="ＭＳ 明朝" w:cs="ＭＳ 明朝"/>
                <w:sz w:val="20"/>
              </w:rPr>
              <w:t>事業費内訳書</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0217DA02"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68134335"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46064935" w14:textId="77777777" w:rsidR="00F26DEA" w:rsidRDefault="00F26DEA" w:rsidP="00F26DEA">
            <w:pPr>
              <w:spacing w:before="72" w:after="72" w:line="240" w:lineRule="exact"/>
              <w:jc w:val="center"/>
            </w:pPr>
            <w:r>
              <w:rPr>
                <w:rFonts w:ascii="ＭＳ 明朝" w:hAnsi="ＭＳ 明朝" w:cs="ＭＳ 明朝"/>
                <w:sz w:val="20"/>
              </w:rPr>
              <w:t>様式</w:t>
            </w:r>
          </w:p>
          <w:p w14:paraId="7A3357E2" w14:textId="77777777" w:rsidR="00F26DEA" w:rsidRDefault="00F26DEA" w:rsidP="00F26DEA">
            <w:pPr>
              <w:spacing w:before="72" w:after="72" w:line="240" w:lineRule="exact"/>
              <w:jc w:val="center"/>
            </w:pPr>
            <w:r>
              <w:rPr>
                <w:rFonts w:ascii="ＭＳ 明朝" w:hAnsi="ＭＳ 明朝" w:cs="ＭＳ 明朝"/>
                <w:sz w:val="20"/>
              </w:rPr>
              <w:t>１</w:t>
            </w:r>
            <w:r w:rsidR="00FB75BF">
              <w:rPr>
                <w:rFonts w:ascii="ＭＳ 明朝" w:hAnsi="ＭＳ 明朝" w:cs="ＭＳ 明朝" w:hint="eastAsia"/>
                <w:sz w:val="20"/>
              </w:rPr>
              <w:t>６</w:t>
            </w:r>
            <w:r>
              <w:rPr>
                <w:rFonts w:ascii="ＭＳ 明朝" w:hAnsi="ＭＳ 明朝" w:cs="ＭＳ 明朝"/>
                <w:sz w:val="20"/>
              </w:rPr>
              <w:t xml:space="preserve">　</w:t>
            </w:r>
          </w:p>
        </w:tc>
        <w:tc>
          <w:tcPr>
            <w:tcW w:w="862" w:type="dxa"/>
            <w:tcBorders>
              <w:top w:val="single" w:sz="4" w:space="0" w:color="000000"/>
              <w:left w:val="single" w:sz="4" w:space="0" w:color="000000"/>
              <w:bottom w:val="single" w:sz="4" w:space="0" w:color="000000"/>
            </w:tcBorders>
            <w:shd w:val="clear" w:color="auto" w:fill="auto"/>
            <w:vAlign w:val="center"/>
          </w:tcPr>
          <w:p w14:paraId="1EBF6CF1" w14:textId="77777777" w:rsidR="00F26DEA" w:rsidRDefault="00F26DEA" w:rsidP="00F26DEA">
            <w:pPr>
              <w:spacing w:before="72" w:after="72" w:line="240" w:lineRule="exact"/>
              <w:jc w:val="cente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30C32C7F"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4A8EE0E6"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6656AC72"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AB5C" w14:textId="77777777" w:rsidR="00F26DEA" w:rsidRDefault="00F26DEA" w:rsidP="00F26DEA">
            <w:pPr>
              <w:spacing w:before="72" w:after="72" w:line="240" w:lineRule="exact"/>
              <w:jc w:val="center"/>
              <w:rPr>
                <w:ins w:id="20" w:author="AW" w:date="2023-05-12T18:07:00Z"/>
                <w:rFonts w:ascii="ＭＳ 明朝" w:hAnsi="ＭＳ 明朝" w:cs="ＭＳ 明朝"/>
                <w:sz w:val="20"/>
              </w:rPr>
            </w:pPr>
            <w:r>
              <w:rPr>
                <w:rFonts w:ascii="ＭＳ 明朝" w:hAnsi="ＭＳ 明朝" w:cs="ＭＳ 明朝"/>
                <w:sz w:val="20"/>
              </w:rPr>
              <w:t>Word</w:t>
            </w:r>
          </w:p>
          <w:p w14:paraId="262289E7" w14:textId="01FBAD03" w:rsidR="0045326B" w:rsidRDefault="0045326B" w:rsidP="00F26DEA">
            <w:pPr>
              <w:spacing w:before="72" w:after="72" w:line="240" w:lineRule="exact"/>
              <w:jc w:val="center"/>
            </w:pPr>
            <w:ins w:id="21" w:author="AW" w:date="2023-05-12T18:07:00Z">
              <w:r>
                <w:rPr>
                  <w:rFonts w:ascii="ＭＳ 明朝" w:hAnsi="ＭＳ 明朝" w:cs="ＭＳ 明朝"/>
                  <w:sz w:val="20"/>
                </w:rPr>
                <w:t>Excel</w:t>
              </w:r>
            </w:ins>
          </w:p>
        </w:tc>
      </w:tr>
      <w:tr w:rsidR="00F26DEA" w14:paraId="76A88500" w14:textId="77777777">
        <w:trPr>
          <w:trHeight w:val="485"/>
        </w:trPr>
        <w:tc>
          <w:tcPr>
            <w:tcW w:w="2588" w:type="dxa"/>
            <w:tcBorders>
              <w:top w:val="single" w:sz="4" w:space="0" w:color="000000"/>
              <w:left w:val="single" w:sz="4" w:space="0" w:color="000000"/>
              <w:bottom w:val="single" w:sz="4" w:space="0" w:color="000000"/>
            </w:tcBorders>
            <w:shd w:val="clear" w:color="auto" w:fill="auto"/>
            <w:vAlign w:val="center"/>
          </w:tcPr>
          <w:p w14:paraId="2907ED31" w14:textId="77777777" w:rsidR="00F26DEA" w:rsidRDefault="00F26DEA" w:rsidP="00F26DEA">
            <w:pPr>
              <w:spacing w:before="72" w:after="72" w:line="240" w:lineRule="exact"/>
            </w:pPr>
            <w:r>
              <w:rPr>
                <w:rFonts w:ascii="ＭＳ 明朝" w:hAnsi="ＭＳ 明朝" w:cs="ＭＳ 明朝"/>
                <w:sz w:val="20"/>
              </w:rPr>
              <w:t>業務内訳書</w:t>
            </w:r>
          </w:p>
          <w:p w14:paraId="30233ECD" w14:textId="474D8AA5" w:rsidR="00F26DEA" w:rsidRDefault="00F26DEA" w:rsidP="00F26DEA">
            <w:pPr>
              <w:spacing w:before="72" w:after="72" w:line="240" w:lineRule="exact"/>
            </w:pPr>
            <w:r>
              <w:rPr>
                <w:rFonts w:ascii="ＭＳ 明朝" w:hAnsi="ＭＳ 明朝" w:cs="ＭＳ 明朝"/>
                <w:sz w:val="20"/>
              </w:rPr>
              <w:t>（</w:t>
            </w:r>
            <w:ins w:id="22" w:author="AW" w:date="2023-05-18T17:40:00Z">
              <w:r w:rsidR="002B7AC7">
                <w:rPr>
                  <w:rFonts w:ascii="ＭＳ 明朝" w:hAnsi="ＭＳ 明朝" w:cs="ＭＳ 明朝" w:hint="eastAsia"/>
                  <w:sz w:val="20"/>
                </w:rPr>
                <w:t>設計業務・</w:t>
              </w:r>
            </w:ins>
            <w:r>
              <w:rPr>
                <w:rFonts w:ascii="ＭＳ 明朝" w:hAnsi="ＭＳ 明朝" w:cs="ＭＳ 明朝"/>
                <w:sz w:val="20"/>
              </w:rPr>
              <w:t>建設業務）</w:t>
            </w:r>
          </w:p>
        </w:tc>
        <w:tc>
          <w:tcPr>
            <w:tcW w:w="756" w:type="dxa"/>
            <w:gridSpan w:val="2"/>
            <w:tcBorders>
              <w:top w:val="single" w:sz="4" w:space="0" w:color="000000"/>
              <w:left w:val="single" w:sz="4" w:space="0" w:color="000000"/>
              <w:bottom w:val="single" w:sz="4" w:space="0" w:color="000000"/>
            </w:tcBorders>
            <w:shd w:val="clear" w:color="auto" w:fill="auto"/>
            <w:vAlign w:val="center"/>
          </w:tcPr>
          <w:p w14:paraId="532D1BAF" w14:textId="77777777" w:rsidR="00F26DEA" w:rsidRDefault="00F26DEA" w:rsidP="00F26DEA">
            <w:pPr>
              <w:spacing w:before="72" w:after="72" w:line="240" w:lineRule="exact"/>
              <w:jc w:val="center"/>
            </w:pPr>
            <w:r>
              <w:rPr>
                <w:rFonts w:ascii="ＭＳ 明朝" w:hAnsi="ＭＳ 明朝" w:cs="ＭＳ 明朝"/>
                <w:sz w:val="20"/>
              </w:rPr>
              <w:t>－</w:t>
            </w:r>
          </w:p>
        </w:tc>
        <w:tc>
          <w:tcPr>
            <w:tcW w:w="639" w:type="dxa"/>
            <w:tcBorders>
              <w:top w:val="single" w:sz="4" w:space="0" w:color="000000"/>
              <w:left w:val="single" w:sz="4" w:space="0" w:color="000000"/>
              <w:bottom w:val="single" w:sz="4" w:space="0" w:color="000000"/>
            </w:tcBorders>
            <w:shd w:val="clear" w:color="auto" w:fill="auto"/>
            <w:vAlign w:val="center"/>
          </w:tcPr>
          <w:p w14:paraId="048BE0EB" w14:textId="77777777" w:rsidR="00F26DEA" w:rsidRDefault="00F26DEA" w:rsidP="00F26DEA">
            <w:pPr>
              <w:spacing w:before="72" w:after="72" w:line="240" w:lineRule="exact"/>
              <w:jc w:val="center"/>
            </w:pPr>
            <w:r>
              <w:rPr>
                <w:rFonts w:ascii="ＭＳ 明朝" w:hAnsi="ＭＳ 明朝" w:cs="ＭＳ 明朝"/>
                <w:sz w:val="20"/>
              </w:rPr>
              <w:t>○</w:t>
            </w:r>
          </w:p>
        </w:tc>
        <w:tc>
          <w:tcPr>
            <w:tcW w:w="977" w:type="dxa"/>
            <w:tcBorders>
              <w:top w:val="single" w:sz="4" w:space="0" w:color="000000"/>
              <w:left w:val="single" w:sz="4" w:space="0" w:color="000000"/>
              <w:bottom w:val="single" w:sz="4" w:space="0" w:color="000000"/>
            </w:tcBorders>
            <w:shd w:val="clear" w:color="auto" w:fill="auto"/>
            <w:vAlign w:val="center"/>
          </w:tcPr>
          <w:p w14:paraId="054050C5" w14:textId="77777777" w:rsidR="00F26DEA" w:rsidRDefault="00F26DEA" w:rsidP="00F26DEA">
            <w:pPr>
              <w:spacing w:before="72" w:after="72" w:line="240" w:lineRule="exact"/>
              <w:jc w:val="center"/>
            </w:pPr>
            <w:r>
              <w:rPr>
                <w:rFonts w:ascii="ＭＳ 明朝" w:hAnsi="ＭＳ 明朝" w:cs="ＭＳ 明朝"/>
                <w:sz w:val="20"/>
              </w:rPr>
              <w:t>様式</w:t>
            </w:r>
          </w:p>
          <w:p w14:paraId="0F674E4A" w14:textId="77777777" w:rsidR="00F26DEA" w:rsidRDefault="00F26DEA" w:rsidP="00F26DEA">
            <w:pPr>
              <w:spacing w:before="72" w:after="72" w:line="240" w:lineRule="exact"/>
              <w:jc w:val="center"/>
            </w:pPr>
            <w:r>
              <w:rPr>
                <w:rFonts w:ascii="ＭＳ 明朝" w:hAnsi="ＭＳ 明朝" w:cs="ＭＳ 明朝"/>
                <w:sz w:val="20"/>
              </w:rPr>
              <w:t>１</w:t>
            </w:r>
            <w:r w:rsidR="00FB75BF">
              <w:rPr>
                <w:rFonts w:ascii="ＭＳ 明朝" w:hAnsi="ＭＳ 明朝" w:cs="ＭＳ 明朝" w:hint="eastAsia"/>
                <w:sz w:val="20"/>
              </w:rPr>
              <w:t>７</w:t>
            </w:r>
          </w:p>
        </w:tc>
        <w:tc>
          <w:tcPr>
            <w:tcW w:w="862" w:type="dxa"/>
            <w:tcBorders>
              <w:top w:val="single" w:sz="4" w:space="0" w:color="000000"/>
              <w:left w:val="single" w:sz="4" w:space="0" w:color="000000"/>
              <w:bottom w:val="single" w:sz="4" w:space="0" w:color="000000"/>
            </w:tcBorders>
            <w:shd w:val="clear" w:color="auto" w:fill="auto"/>
            <w:vAlign w:val="center"/>
          </w:tcPr>
          <w:p w14:paraId="0933339E" w14:textId="77777777" w:rsidR="00F26DEA" w:rsidRDefault="00F26DEA" w:rsidP="00F26DEA">
            <w:pPr>
              <w:spacing w:before="72" w:after="72" w:line="240" w:lineRule="exact"/>
              <w:jc w:val="center"/>
            </w:pPr>
            <w:r>
              <w:rPr>
                <w:rFonts w:ascii="ＭＳ 明朝" w:hAnsi="ＭＳ 明朝" w:cs="ＭＳ 明朝"/>
                <w:sz w:val="18"/>
                <w:szCs w:val="18"/>
              </w:rPr>
              <w:t>正１部</w:t>
            </w:r>
          </w:p>
        </w:tc>
        <w:tc>
          <w:tcPr>
            <w:tcW w:w="821" w:type="dxa"/>
            <w:tcBorders>
              <w:top w:val="single" w:sz="4" w:space="0" w:color="000000"/>
              <w:left w:val="single" w:sz="4" w:space="0" w:color="000000"/>
              <w:bottom w:val="single" w:sz="4" w:space="0" w:color="000000"/>
            </w:tcBorders>
            <w:shd w:val="clear" w:color="auto" w:fill="auto"/>
            <w:vAlign w:val="center"/>
          </w:tcPr>
          <w:p w14:paraId="0C4FF9DC" w14:textId="77777777" w:rsidR="00F26DEA" w:rsidRDefault="00F26DEA" w:rsidP="00F26DEA">
            <w:pPr>
              <w:spacing w:before="72" w:after="72" w:line="240" w:lineRule="exact"/>
              <w:jc w:val="center"/>
            </w:pPr>
            <w:r>
              <w:rPr>
                <w:rFonts w:ascii="ＭＳ 明朝" w:hAnsi="ＭＳ 明朝" w:cs="ＭＳ 明朝"/>
                <w:sz w:val="20"/>
              </w:rPr>
              <w:t>Ａ４</w:t>
            </w:r>
          </w:p>
        </w:tc>
        <w:tc>
          <w:tcPr>
            <w:tcW w:w="797" w:type="dxa"/>
            <w:tcBorders>
              <w:top w:val="single" w:sz="4" w:space="0" w:color="000000"/>
              <w:left w:val="single" w:sz="4" w:space="0" w:color="000000"/>
              <w:bottom w:val="single" w:sz="4" w:space="0" w:color="000000"/>
            </w:tcBorders>
            <w:shd w:val="clear" w:color="auto" w:fill="auto"/>
            <w:vAlign w:val="center"/>
          </w:tcPr>
          <w:p w14:paraId="73312F01" w14:textId="77777777" w:rsidR="00F26DEA" w:rsidRDefault="00F26DEA" w:rsidP="00F26DEA">
            <w:pPr>
              <w:spacing w:before="72" w:after="72" w:line="240" w:lineRule="exact"/>
              <w:jc w:val="center"/>
            </w:pPr>
            <w:r>
              <w:rPr>
                <w:rFonts w:ascii="ＭＳ 明朝" w:hAnsi="ＭＳ 明朝" w:cs="ＭＳ 明朝"/>
                <w:sz w:val="20"/>
              </w:rPr>
              <w:t>－</w:t>
            </w:r>
          </w:p>
        </w:tc>
        <w:tc>
          <w:tcPr>
            <w:tcW w:w="895" w:type="dxa"/>
            <w:tcBorders>
              <w:top w:val="single" w:sz="4" w:space="0" w:color="000000"/>
              <w:left w:val="single" w:sz="4" w:space="0" w:color="000000"/>
              <w:bottom w:val="single" w:sz="4" w:space="0" w:color="000000"/>
            </w:tcBorders>
            <w:shd w:val="clear" w:color="auto" w:fill="auto"/>
            <w:vAlign w:val="center"/>
          </w:tcPr>
          <w:p w14:paraId="40E54182" w14:textId="77777777" w:rsidR="00F26DEA" w:rsidRDefault="00F26DEA" w:rsidP="00F26DEA">
            <w:pPr>
              <w:spacing w:before="72" w:after="72" w:line="240" w:lineRule="exact"/>
              <w:jc w:val="center"/>
            </w:pPr>
            <w:r>
              <w:rPr>
                <w:rFonts w:ascii="ＭＳ 明朝" w:hAnsi="ＭＳ 明朝" w:cs="ＭＳ 明朝"/>
                <w:sz w:val="20"/>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FAFE0" w14:textId="77777777" w:rsidR="00F26DEA" w:rsidRDefault="00F26DEA" w:rsidP="00F26DEA">
            <w:pPr>
              <w:spacing w:before="72" w:after="72" w:line="240" w:lineRule="exact"/>
              <w:jc w:val="center"/>
              <w:rPr>
                <w:ins w:id="23" w:author="AW" w:date="2023-05-12T18:07:00Z"/>
                <w:rFonts w:ascii="ＭＳ 明朝" w:hAnsi="ＭＳ 明朝" w:cs="ＭＳ 明朝"/>
                <w:sz w:val="20"/>
              </w:rPr>
            </w:pPr>
            <w:r>
              <w:rPr>
                <w:rFonts w:ascii="ＭＳ 明朝" w:hAnsi="ＭＳ 明朝" w:cs="ＭＳ 明朝"/>
                <w:sz w:val="20"/>
              </w:rPr>
              <w:t>Word</w:t>
            </w:r>
          </w:p>
          <w:p w14:paraId="360EF3B7" w14:textId="5D67D1C5" w:rsidR="0045326B" w:rsidRDefault="0045326B" w:rsidP="00F26DEA">
            <w:pPr>
              <w:spacing w:before="72" w:after="72" w:line="240" w:lineRule="exact"/>
              <w:jc w:val="center"/>
            </w:pPr>
            <w:ins w:id="24" w:author="AW" w:date="2023-05-12T18:07:00Z">
              <w:r>
                <w:rPr>
                  <w:rFonts w:ascii="ＭＳ 明朝" w:hAnsi="ＭＳ 明朝" w:cs="ＭＳ 明朝"/>
                  <w:sz w:val="20"/>
                </w:rPr>
                <w:t>Excel</w:t>
              </w:r>
            </w:ins>
          </w:p>
        </w:tc>
      </w:tr>
    </w:tbl>
    <w:p w14:paraId="3A0342D1" w14:textId="77777777" w:rsidR="007E5D37" w:rsidRDefault="007E5D37">
      <w:pPr>
        <w:rPr>
          <w:rFonts w:ascii="ＭＳ 明朝" w:hAnsi="ＭＳ 明朝" w:cs="ＭＳ 明朝"/>
          <w:sz w:val="20"/>
        </w:rPr>
      </w:pPr>
    </w:p>
    <w:p w14:paraId="2A272278" w14:textId="77777777" w:rsidR="007E5D37" w:rsidRDefault="007E5D37">
      <w:pPr>
        <w:autoSpaceDE w:val="0"/>
        <w:ind w:left="426" w:hanging="306"/>
        <w:sectPr w:rsidR="007E5D37">
          <w:footerReference w:type="even" r:id="rId10"/>
          <w:footerReference w:type="default" r:id="rId11"/>
          <w:footerReference w:type="first" r:id="rId12"/>
          <w:pgSz w:w="11906" w:h="16838"/>
          <w:pgMar w:top="567" w:right="1333" w:bottom="851" w:left="1333" w:header="720" w:footer="454" w:gutter="0"/>
          <w:cols w:space="720"/>
          <w:docGrid w:type="lines" w:linePitch="360"/>
        </w:sectPr>
      </w:pPr>
      <w:r>
        <w:rPr>
          <w:rFonts w:ascii="ＭＳ 明朝" w:hAnsi="ＭＳ 明朝" w:cs="ＭＳ 明朝"/>
          <w:sz w:val="20"/>
        </w:rPr>
        <w:t>※　「３　提案書類に関する様式」</w:t>
      </w:r>
      <w:r w:rsidR="00B679AC">
        <w:rPr>
          <w:rFonts w:ascii="ＭＳ 明朝" w:hAnsi="ＭＳ 明朝" w:cs="ＭＳ 明朝"/>
        </w:rPr>
        <w:t>、</w:t>
      </w:r>
      <w:r>
        <w:rPr>
          <w:rFonts w:ascii="ＭＳ 明朝" w:hAnsi="ＭＳ 明朝" w:cs="ＭＳ 明朝"/>
          <w:sz w:val="20"/>
        </w:rPr>
        <w:t>「４　技術提案書類に関する様式（提案書図面集を含む。）」については</w:t>
      </w:r>
      <w:r w:rsidR="00B679AC">
        <w:rPr>
          <w:rFonts w:ascii="ＭＳ 明朝" w:hAnsi="ＭＳ 明朝" w:cs="ＭＳ 明朝"/>
        </w:rPr>
        <w:t>、</w:t>
      </w:r>
      <w:r>
        <w:rPr>
          <w:rFonts w:ascii="ＭＳ 明朝" w:hAnsi="ＭＳ 明朝" w:cs="ＭＳ 明朝"/>
        </w:rPr>
        <w:t>提出書類と同一内容の</w:t>
      </w:r>
      <w:r>
        <w:rPr>
          <w:rFonts w:ascii="ＭＳ 明朝" w:hAnsi="ＭＳ 明朝" w:cs="ＭＳ 明朝"/>
          <w:sz w:val="20"/>
        </w:rPr>
        <w:t>データを納めたＣＤ－Ｒ（２部）を提出すること。</w:t>
      </w:r>
    </w:p>
    <w:p w14:paraId="3A622791" w14:textId="77777777" w:rsidR="007E5D37" w:rsidRDefault="007E5D37">
      <w:pPr>
        <w:rPr>
          <w:rFonts w:ascii="ＭＳ 明朝" w:hAnsi="ＭＳ 明朝" w:cs="ＭＳ 明朝"/>
          <w:sz w:val="20"/>
        </w:rPr>
      </w:pPr>
    </w:p>
    <w:p w14:paraId="6294B493" w14:textId="77777777" w:rsidR="007E5D37" w:rsidRDefault="007E5D37">
      <w:pPr>
        <w:rPr>
          <w:rFonts w:ascii="ＭＳ 明朝" w:hAnsi="ＭＳ 明朝" w:cs="ＭＳ 明朝"/>
          <w:sz w:val="20"/>
        </w:rPr>
      </w:pPr>
    </w:p>
    <w:p w14:paraId="7DE04F81" w14:textId="77777777" w:rsidR="007E5D37" w:rsidRDefault="007E5D37"/>
    <w:p w14:paraId="2156FB7B" w14:textId="77777777" w:rsidR="007E5D37" w:rsidRDefault="007E5D37"/>
    <w:p w14:paraId="20FA5BA7" w14:textId="77777777" w:rsidR="007E5D37" w:rsidRDefault="007E5D37"/>
    <w:p w14:paraId="3F9AD176" w14:textId="77777777" w:rsidR="007E5D37" w:rsidRDefault="007E5D37">
      <w:pPr>
        <w:pStyle w:val="af7"/>
        <w:spacing w:before="180" w:after="180" w:line="300" w:lineRule="exact"/>
        <w:jc w:val="center"/>
      </w:pPr>
      <w:r>
        <w:rPr>
          <w:rFonts w:ascii="ＭＳ ゴシック" w:eastAsia="ＭＳ ゴシック" w:hAnsi="ＭＳ ゴシック" w:cs="ＭＳ ゴシック"/>
          <w:sz w:val="36"/>
        </w:rPr>
        <w:t>入札説明書等に関する質問書の様式</w:t>
      </w:r>
    </w:p>
    <w:p w14:paraId="316273C2" w14:textId="77777777" w:rsidR="007E5D37" w:rsidRDefault="007E5D37">
      <w:pPr>
        <w:rPr>
          <w:rFonts w:ascii="ＭＳ ゴシック" w:eastAsia="ＭＳ ゴシック" w:hAnsi="ＭＳ ゴシック" w:cs="ＭＳ ゴシック"/>
          <w:sz w:val="36"/>
        </w:rPr>
      </w:pPr>
    </w:p>
    <w:p w14:paraId="28FFB5CA" w14:textId="77777777" w:rsidR="007E5D37" w:rsidRDefault="007E5D37">
      <w:pPr>
        <w:rPr>
          <w:rFonts w:ascii="ＭＳ ゴシック" w:eastAsia="ＭＳ ゴシック" w:hAnsi="ＭＳ ゴシック" w:cs="ＭＳ ゴシック"/>
          <w:sz w:val="36"/>
        </w:rPr>
      </w:pPr>
    </w:p>
    <w:p w14:paraId="74EDD7D4" w14:textId="77777777" w:rsidR="007E5D37" w:rsidRDefault="007E5D37"/>
    <w:p w14:paraId="637DCADD" w14:textId="77777777" w:rsidR="007E5D37" w:rsidRDefault="007E5D37">
      <w:pPr>
        <w:sectPr w:rsidR="007E5D37">
          <w:footerReference w:type="even" r:id="rId13"/>
          <w:footerReference w:type="default" r:id="rId14"/>
          <w:footerReference w:type="first" r:id="rId15"/>
          <w:pgSz w:w="11906" w:h="16838"/>
          <w:pgMar w:top="567" w:right="1333" w:bottom="851" w:left="1333" w:header="720" w:footer="454" w:gutter="0"/>
          <w:cols w:space="720"/>
          <w:docGrid w:type="lines" w:linePitch="360"/>
        </w:sectPr>
      </w:pPr>
    </w:p>
    <w:p w14:paraId="6BDC5B05" w14:textId="77777777" w:rsidR="007E5D37" w:rsidRDefault="007E5D37">
      <w:pPr>
        <w:autoSpaceDE w:val="0"/>
        <w:jc w:val="right"/>
      </w:pPr>
      <w:r>
        <w:rPr>
          <w:rFonts w:ascii="ＭＳ 明朝" w:hAnsi="ＭＳ 明朝" w:cs="ＭＳ 明朝"/>
        </w:rPr>
        <w:lastRenderedPageBreak/>
        <w:t>様式１</w:t>
      </w:r>
    </w:p>
    <w:p w14:paraId="7F9CCDBE" w14:textId="77777777" w:rsidR="007E5D37" w:rsidRDefault="007E5D37">
      <w:pPr>
        <w:autoSpaceDE w:val="0"/>
        <w:jc w:val="center"/>
      </w:pPr>
      <w:r>
        <w:rPr>
          <w:rFonts w:ascii="ＭＳ 明朝" w:hAnsi="ＭＳ 明朝" w:cs="ＭＳ 明朝"/>
          <w:sz w:val="32"/>
          <w:szCs w:val="32"/>
        </w:rPr>
        <w:t>入札説明書等に関する質問書</w:t>
      </w:r>
    </w:p>
    <w:p w14:paraId="3D8DE6D6" w14:textId="77777777" w:rsidR="007E5D37" w:rsidRDefault="007E5D37">
      <w:pPr>
        <w:autoSpaceDE w:val="0"/>
        <w:jc w:val="center"/>
        <w:rPr>
          <w:rFonts w:ascii="ＭＳ 明朝" w:hAnsi="ＭＳ 明朝" w:cs="ＭＳ 明朝"/>
          <w:sz w:val="32"/>
          <w:szCs w:val="32"/>
        </w:rPr>
      </w:pPr>
    </w:p>
    <w:p w14:paraId="07DD807A" w14:textId="77777777" w:rsidR="007E5D37" w:rsidRDefault="007E5D37">
      <w:pPr>
        <w:autoSpaceDE w:val="0"/>
        <w:rPr>
          <w:rFonts w:ascii="ＭＳ 明朝" w:hAnsi="ＭＳ 明朝" w:cs="ＭＳ 明朝"/>
          <w:sz w:val="24"/>
          <w:szCs w:val="24"/>
        </w:rPr>
      </w:pPr>
      <w:r>
        <w:rPr>
          <w:rFonts w:ascii="ＭＳ 明朝" w:hAnsi="ＭＳ 明朝" w:cs="ＭＳ 明朝"/>
          <w:sz w:val="24"/>
          <w:szCs w:val="24"/>
        </w:rPr>
        <w:t>※「様式１（Excel）」を使用してください。</w:t>
      </w:r>
    </w:p>
    <w:p w14:paraId="57968EE7" w14:textId="28ED62A0" w:rsidR="00411B67" w:rsidRDefault="008064AA">
      <w:pPr>
        <w:autoSpaceDE w:val="0"/>
        <w:rPr>
          <w:rFonts w:ascii="ＭＳ 明朝" w:hAnsi="ＭＳ 明朝" w:cs="ＭＳ 明朝"/>
          <w:sz w:val="24"/>
          <w:szCs w:val="24"/>
        </w:rPr>
      </w:pPr>
      <w:r>
        <w:rPr>
          <w:noProof/>
        </w:rPr>
        <w:drawing>
          <wp:anchor distT="0" distB="0" distL="114300" distR="114300" simplePos="0" relativeHeight="251656704" behindDoc="0" locked="0" layoutInCell="1" allowOverlap="1" wp14:anchorId="5D3B99FE" wp14:editId="4DD614EB">
            <wp:simplePos x="0" y="0"/>
            <wp:positionH relativeFrom="column">
              <wp:posOffset>427990</wp:posOffset>
            </wp:positionH>
            <wp:positionV relativeFrom="paragraph">
              <wp:posOffset>95250</wp:posOffset>
            </wp:positionV>
            <wp:extent cx="5001260" cy="79679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1260" cy="796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511CE" w14:textId="77777777" w:rsidR="00411B67" w:rsidRDefault="00411B67">
      <w:pPr>
        <w:autoSpaceDE w:val="0"/>
        <w:rPr>
          <w:rFonts w:ascii="ＭＳ 明朝" w:hAnsi="ＭＳ 明朝" w:cs="ＭＳ 明朝"/>
          <w:sz w:val="24"/>
          <w:szCs w:val="24"/>
        </w:rPr>
      </w:pPr>
    </w:p>
    <w:p w14:paraId="65B8D62A" w14:textId="77777777" w:rsidR="00411B67" w:rsidRDefault="00411B67">
      <w:pPr>
        <w:autoSpaceDE w:val="0"/>
        <w:rPr>
          <w:rFonts w:ascii="ＭＳ 明朝" w:hAnsi="ＭＳ 明朝" w:cs="ＭＳ 明朝"/>
          <w:sz w:val="24"/>
          <w:szCs w:val="24"/>
        </w:rPr>
      </w:pPr>
    </w:p>
    <w:p w14:paraId="7EFCEA49" w14:textId="77777777" w:rsidR="00411B67" w:rsidRDefault="00411B67">
      <w:pPr>
        <w:autoSpaceDE w:val="0"/>
        <w:rPr>
          <w:rFonts w:ascii="ＭＳ 明朝" w:hAnsi="ＭＳ 明朝" w:cs="ＭＳ 明朝"/>
          <w:sz w:val="24"/>
          <w:szCs w:val="24"/>
        </w:rPr>
      </w:pPr>
    </w:p>
    <w:p w14:paraId="47B4FB57" w14:textId="77777777" w:rsidR="00411B67" w:rsidRDefault="00411B67">
      <w:pPr>
        <w:autoSpaceDE w:val="0"/>
        <w:rPr>
          <w:rFonts w:ascii="ＭＳ 明朝" w:hAnsi="ＭＳ 明朝" w:cs="ＭＳ 明朝"/>
          <w:sz w:val="24"/>
          <w:szCs w:val="24"/>
        </w:rPr>
      </w:pPr>
    </w:p>
    <w:p w14:paraId="051B0629" w14:textId="77777777" w:rsidR="00411B67" w:rsidRDefault="00411B67">
      <w:pPr>
        <w:autoSpaceDE w:val="0"/>
        <w:rPr>
          <w:rFonts w:ascii="ＭＳ 明朝" w:hAnsi="ＭＳ 明朝" w:cs="ＭＳ 明朝"/>
          <w:sz w:val="24"/>
          <w:szCs w:val="24"/>
        </w:rPr>
      </w:pPr>
    </w:p>
    <w:p w14:paraId="78C8064B" w14:textId="77777777" w:rsidR="00411B67" w:rsidRDefault="00411B67">
      <w:pPr>
        <w:autoSpaceDE w:val="0"/>
        <w:rPr>
          <w:rFonts w:ascii="ＭＳ 明朝" w:hAnsi="ＭＳ 明朝" w:cs="ＭＳ 明朝"/>
          <w:sz w:val="24"/>
          <w:szCs w:val="24"/>
        </w:rPr>
      </w:pPr>
    </w:p>
    <w:p w14:paraId="2CA65C50" w14:textId="77777777" w:rsidR="00411B67" w:rsidRDefault="00411B67">
      <w:pPr>
        <w:autoSpaceDE w:val="0"/>
        <w:rPr>
          <w:rFonts w:ascii="ＭＳ 明朝" w:hAnsi="ＭＳ 明朝" w:cs="ＭＳ 明朝"/>
          <w:sz w:val="24"/>
          <w:szCs w:val="24"/>
        </w:rPr>
      </w:pPr>
    </w:p>
    <w:p w14:paraId="053046A7" w14:textId="77777777" w:rsidR="00411B67" w:rsidRDefault="00411B67">
      <w:pPr>
        <w:autoSpaceDE w:val="0"/>
        <w:rPr>
          <w:rFonts w:ascii="ＭＳ 明朝" w:hAnsi="ＭＳ 明朝" w:cs="ＭＳ 明朝"/>
          <w:sz w:val="24"/>
          <w:szCs w:val="24"/>
        </w:rPr>
      </w:pPr>
    </w:p>
    <w:p w14:paraId="28132320" w14:textId="77777777" w:rsidR="00411B67" w:rsidRDefault="00411B67">
      <w:pPr>
        <w:autoSpaceDE w:val="0"/>
        <w:rPr>
          <w:rFonts w:ascii="ＭＳ 明朝" w:hAnsi="ＭＳ 明朝" w:cs="ＭＳ 明朝"/>
          <w:sz w:val="24"/>
          <w:szCs w:val="24"/>
        </w:rPr>
      </w:pPr>
    </w:p>
    <w:p w14:paraId="01374DC8" w14:textId="77777777" w:rsidR="00411B67" w:rsidRDefault="00411B67">
      <w:pPr>
        <w:autoSpaceDE w:val="0"/>
        <w:rPr>
          <w:rFonts w:ascii="ＭＳ 明朝" w:hAnsi="ＭＳ 明朝" w:cs="ＭＳ 明朝"/>
          <w:sz w:val="24"/>
          <w:szCs w:val="24"/>
        </w:rPr>
      </w:pPr>
    </w:p>
    <w:p w14:paraId="41AFAC40" w14:textId="77777777" w:rsidR="00411B67" w:rsidRDefault="00411B67">
      <w:pPr>
        <w:autoSpaceDE w:val="0"/>
        <w:rPr>
          <w:rFonts w:ascii="ＭＳ 明朝" w:hAnsi="ＭＳ 明朝" w:cs="ＭＳ 明朝"/>
          <w:sz w:val="24"/>
          <w:szCs w:val="24"/>
        </w:rPr>
      </w:pPr>
    </w:p>
    <w:p w14:paraId="0B6FEEBE" w14:textId="77777777" w:rsidR="00411B67" w:rsidRDefault="00411B67">
      <w:pPr>
        <w:autoSpaceDE w:val="0"/>
        <w:rPr>
          <w:rFonts w:ascii="ＭＳ 明朝" w:hAnsi="ＭＳ 明朝" w:cs="ＭＳ 明朝"/>
          <w:sz w:val="24"/>
          <w:szCs w:val="24"/>
        </w:rPr>
      </w:pPr>
    </w:p>
    <w:p w14:paraId="6026A5A5" w14:textId="77777777" w:rsidR="00411B67" w:rsidRDefault="00411B67">
      <w:pPr>
        <w:autoSpaceDE w:val="0"/>
        <w:rPr>
          <w:rFonts w:ascii="ＭＳ 明朝" w:hAnsi="ＭＳ 明朝" w:cs="ＭＳ 明朝"/>
          <w:sz w:val="24"/>
          <w:szCs w:val="24"/>
        </w:rPr>
      </w:pPr>
    </w:p>
    <w:p w14:paraId="45AD94BD" w14:textId="77777777" w:rsidR="00411B67" w:rsidRDefault="00411B67">
      <w:pPr>
        <w:autoSpaceDE w:val="0"/>
        <w:rPr>
          <w:rFonts w:ascii="ＭＳ 明朝" w:hAnsi="ＭＳ 明朝" w:cs="ＭＳ 明朝"/>
          <w:sz w:val="24"/>
          <w:szCs w:val="24"/>
        </w:rPr>
      </w:pPr>
    </w:p>
    <w:p w14:paraId="2F3002C8" w14:textId="77777777" w:rsidR="00411B67" w:rsidRDefault="00411B67">
      <w:pPr>
        <w:autoSpaceDE w:val="0"/>
      </w:pPr>
    </w:p>
    <w:p w14:paraId="5FE7909D" w14:textId="77777777" w:rsidR="007E5D37" w:rsidRDefault="007E5D37">
      <w:pPr>
        <w:autoSpaceDE w:val="0"/>
        <w:rPr>
          <w:rFonts w:ascii="ＭＳ 明朝" w:hAnsi="ＭＳ 明朝" w:cs="ＭＳ 明朝"/>
          <w:sz w:val="24"/>
          <w:szCs w:val="24"/>
        </w:rPr>
      </w:pPr>
    </w:p>
    <w:p w14:paraId="51A3CEB2" w14:textId="77777777" w:rsidR="007E5D37" w:rsidRDefault="007E5D37">
      <w:pPr>
        <w:jc w:val="right"/>
        <w:sectPr w:rsidR="007E5D37">
          <w:footerReference w:type="even" r:id="rId17"/>
          <w:footerReference w:type="default" r:id="rId18"/>
          <w:footerReference w:type="first" r:id="rId19"/>
          <w:pgSz w:w="11906" w:h="16838"/>
          <w:pgMar w:top="567" w:right="1333" w:bottom="851" w:left="1333" w:header="720" w:footer="454" w:gutter="0"/>
          <w:cols w:space="720"/>
          <w:docGrid w:type="lines" w:linePitch="360"/>
        </w:sectPr>
      </w:pPr>
    </w:p>
    <w:p w14:paraId="143D5F94" w14:textId="77777777" w:rsidR="007E5D37" w:rsidRDefault="007E5D37"/>
    <w:p w14:paraId="11886D3C" w14:textId="77777777" w:rsidR="007E5D37" w:rsidRDefault="007E5D37"/>
    <w:p w14:paraId="39D360AD" w14:textId="77777777" w:rsidR="007E5D37" w:rsidRDefault="007E5D37"/>
    <w:p w14:paraId="7D30AA6E" w14:textId="77777777" w:rsidR="007E5D37" w:rsidRDefault="007E5D37"/>
    <w:p w14:paraId="4F073924" w14:textId="77777777" w:rsidR="007E5D37" w:rsidRDefault="007E5D37"/>
    <w:p w14:paraId="63280B98" w14:textId="77777777" w:rsidR="007E5D37" w:rsidRDefault="007E5D37">
      <w:pPr>
        <w:pStyle w:val="af7"/>
        <w:spacing w:before="180" w:after="180" w:line="300" w:lineRule="exact"/>
        <w:jc w:val="center"/>
      </w:pPr>
      <w:r>
        <w:rPr>
          <w:rFonts w:ascii="ＭＳ ゴシック" w:eastAsia="ＭＳ ゴシック" w:hAnsi="ＭＳ ゴシック" w:cs="ＭＳ ゴシック"/>
          <w:sz w:val="36"/>
        </w:rPr>
        <w:t>入札参加資格確認申請書類に関する様式</w:t>
      </w:r>
    </w:p>
    <w:p w14:paraId="1251A72E" w14:textId="77777777" w:rsidR="007E5D37" w:rsidRDefault="007E5D37">
      <w:pPr>
        <w:rPr>
          <w:rFonts w:ascii="ＭＳ ゴシック" w:eastAsia="ＭＳ ゴシック" w:hAnsi="ＭＳ ゴシック" w:cs="ＭＳ ゴシック"/>
          <w:sz w:val="36"/>
        </w:rPr>
      </w:pPr>
    </w:p>
    <w:p w14:paraId="618744D5" w14:textId="77777777" w:rsidR="007E5D37" w:rsidRDefault="007E5D37">
      <w:pPr>
        <w:rPr>
          <w:rFonts w:ascii="ＭＳ ゴシック" w:eastAsia="ＭＳ ゴシック" w:hAnsi="ＭＳ ゴシック" w:cs="ＭＳ ゴシック"/>
          <w:sz w:val="36"/>
        </w:rPr>
      </w:pPr>
    </w:p>
    <w:p w14:paraId="1D689744" w14:textId="77777777" w:rsidR="007E5D37" w:rsidRDefault="007E5D37"/>
    <w:p w14:paraId="507FD728" w14:textId="77777777" w:rsidR="007E5D37" w:rsidRDefault="007E5D37"/>
    <w:p w14:paraId="536DEFFF" w14:textId="77777777" w:rsidR="007E5D37" w:rsidRDefault="007E5D37"/>
    <w:p w14:paraId="3B9CFB01" w14:textId="77777777" w:rsidR="007E5D37" w:rsidRDefault="007E5D37">
      <w:pPr>
        <w:pageBreakBefore/>
        <w:autoSpaceDE w:val="0"/>
        <w:jc w:val="right"/>
      </w:pPr>
      <w:r>
        <w:rPr>
          <w:rFonts w:ascii="ＭＳ 明朝" w:hAnsi="ＭＳ 明朝" w:cs="ＭＳ 明朝"/>
        </w:rPr>
        <w:lastRenderedPageBreak/>
        <w:t>様式２</w:t>
      </w:r>
    </w:p>
    <w:p w14:paraId="10562863" w14:textId="77777777" w:rsidR="007E5D37" w:rsidRDefault="007E5D37">
      <w:pPr>
        <w:autoSpaceDE w:val="0"/>
        <w:rPr>
          <w:rFonts w:ascii="ＭＳ 明朝" w:hAnsi="ＭＳ 明朝" w:cs="ＭＳ 明朝"/>
        </w:rPr>
      </w:pPr>
    </w:p>
    <w:p w14:paraId="54581B55" w14:textId="77777777" w:rsidR="007E5D37" w:rsidRDefault="007E5D37">
      <w:pPr>
        <w:autoSpaceDE w:val="0"/>
        <w:jc w:val="right"/>
      </w:pPr>
      <w:r>
        <w:rPr>
          <w:rFonts w:ascii="ＭＳ 明朝" w:hAnsi="ＭＳ 明朝" w:cs="ＭＳ 明朝"/>
        </w:rPr>
        <w:t>令和　　年　　月　　日</w:t>
      </w:r>
    </w:p>
    <w:p w14:paraId="531D5CA7" w14:textId="77777777" w:rsidR="007E5D37" w:rsidRDefault="007E5D37">
      <w:pPr>
        <w:autoSpaceDE w:val="0"/>
        <w:rPr>
          <w:rFonts w:ascii="ＭＳ 明朝" w:hAnsi="ＭＳ 明朝" w:cs="ＭＳ 明朝"/>
        </w:rPr>
      </w:pPr>
    </w:p>
    <w:p w14:paraId="49041E6F" w14:textId="53023694" w:rsidR="005C46C7" w:rsidRDefault="005C46C7" w:rsidP="005C46C7">
      <w:pPr>
        <w:widowControl/>
        <w:suppressAutoHyphens w:val="0"/>
        <w:jc w:val="left"/>
        <w:rPr>
          <w:rFonts w:ascii="ＭＳ Ｐゴシック" w:eastAsia="ＭＳ Ｐゴシック" w:hAnsi="ＭＳ Ｐゴシック" w:cs="ＭＳ Ｐゴシック"/>
          <w:kern w:val="0"/>
          <w:sz w:val="24"/>
          <w:szCs w:val="24"/>
        </w:rPr>
      </w:pPr>
      <w:r>
        <w:rPr>
          <w:rFonts w:ascii="ＭＳ 明朝" w:hAnsi="ＭＳ 明朝" w:cs="ＭＳ 明朝" w:hint="eastAsia"/>
          <w:sz w:val="28"/>
        </w:rPr>
        <w:t>入札</w:t>
      </w:r>
      <w:r w:rsidR="007E5D37">
        <w:rPr>
          <w:rFonts w:ascii="ＭＳ 明朝" w:hAnsi="ＭＳ 明朝" w:cs="ＭＳ 明朝"/>
          <w:sz w:val="28"/>
        </w:rPr>
        <w:t>参加申出書</w:t>
      </w:r>
      <w:r>
        <w:rPr>
          <w:rFonts w:ascii="ＭＳ 明朝" w:hAnsi="ＭＳ 明朝" w:cs="ＭＳ 明朝" w:hint="eastAsia"/>
          <w:sz w:val="28"/>
        </w:rPr>
        <w:t>兼入札参加資格審査申請書</w:t>
      </w:r>
      <w:r>
        <w:rPr>
          <w:rFonts w:ascii="ＭＳ Ｐゴシック" w:eastAsia="ＭＳ Ｐゴシック" w:hAnsi="ＭＳ Ｐゴシック" w:cs="ＭＳ Ｐゴシック" w:hint="eastAsia"/>
          <w:kern w:val="0"/>
          <w:sz w:val="24"/>
          <w:szCs w:val="24"/>
        </w:rPr>
        <w:t xml:space="preserve"> </w:t>
      </w:r>
    </w:p>
    <w:p w14:paraId="2878452A" w14:textId="3E106516" w:rsidR="007E5D37" w:rsidRPr="005C46C7" w:rsidRDefault="007E5D37">
      <w:pPr>
        <w:autoSpaceDE w:val="0"/>
        <w:jc w:val="center"/>
      </w:pPr>
    </w:p>
    <w:p w14:paraId="29023593" w14:textId="77777777" w:rsidR="007E5D37" w:rsidRDefault="007E5D37">
      <w:pPr>
        <w:autoSpaceDE w:val="0"/>
        <w:rPr>
          <w:rFonts w:ascii="ＭＳ 明朝" w:hAnsi="ＭＳ 明朝" w:cs="ＭＳ 明朝"/>
          <w:sz w:val="28"/>
        </w:rPr>
      </w:pPr>
    </w:p>
    <w:p w14:paraId="54CE0FA9" w14:textId="16F4A947" w:rsidR="007E5D37" w:rsidRDefault="007E5D37">
      <w:pPr>
        <w:autoSpaceDE w:val="0"/>
      </w:pPr>
      <w:r>
        <w:rPr>
          <w:rFonts w:ascii="ＭＳ 明朝" w:hAnsi="ＭＳ 明朝" w:cs="ＭＳ 明朝"/>
        </w:rPr>
        <w:t xml:space="preserve">　</w:t>
      </w:r>
      <w:r w:rsidR="0012418E">
        <w:rPr>
          <w:rFonts w:ascii="ＭＳ 明朝" w:hAnsi="ＭＳ 明朝" w:cs="ＭＳ 明朝"/>
          <w:sz w:val="24"/>
          <w:szCs w:val="24"/>
        </w:rPr>
        <w:t>南魚沼市</w:t>
      </w:r>
      <w:r>
        <w:rPr>
          <w:rFonts w:ascii="ＭＳ 明朝" w:hAnsi="ＭＳ 明朝" w:cs="ＭＳ 明朝"/>
          <w:sz w:val="24"/>
          <w:szCs w:val="24"/>
        </w:rPr>
        <w:t xml:space="preserve">長　</w:t>
      </w:r>
      <w:r w:rsidR="005C46C7">
        <w:rPr>
          <w:rFonts w:ascii="ＭＳ 明朝" w:hAnsi="ＭＳ 明朝" w:cs="ＭＳ 明朝" w:hint="eastAsia"/>
          <w:sz w:val="24"/>
          <w:szCs w:val="24"/>
        </w:rPr>
        <w:t>宛て</w:t>
      </w:r>
    </w:p>
    <w:p w14:paraId="003B9646" w14:textId="77777777" w:rsidR="007E5D37" w:rsidRDefault="007E5D37">
      <w:pPr>
        <w:autoSpaceDE w:val="0"/>
        <w:rPr>
          <w:rFonts w:ascii="ＭＳ 明朝" w:hAnsi="ＭＳ 明朝" w:cs="ＭＳ 明朝"/>
          <w:sz w:val="24"/>
          <w:szCs w:val="24"/>
        </w:rPr>
      </w:pPr>
    </w:p>
    <w:p w14:paraId="741E569E" w14:textId="77777777" w:rsidR="005C46C7" w:rsidRDefault="007E5D37">
      <w:pPr>
        <w:tabs>
          <w:tab w:val="left" w:pos="4560"/>
          <w:tab w:val="left" w:pos="4680"/>
          <w:tab w:val="left" w:pos="9240"/>
        </w:tabs>
        <w:autoSpaceDE w:val="0"/>
        <w:spacing w:before="72" w:after="72" w:line="400" w:lineRule="exact"/>
        <w:rPr>
          <w:rFonts w:ascii="ＭＳ 明朝" w:hAnsi="ＭＳ 明朝" w:cs="ＭＳ 明朝"/>
          <w:sz w:val="24"/>
          <w:szCs w:val="24"/>
        </w:rPr>
      </w:pPr>
      <w:r>
        <w:rPr>
          <w:rFonts w:ascii="ＭＳ 明朝" w:hAnsi="ＭＳ 明朝" w:cs="ＭＳ 明朝"/>
          <w:sz w:val="24"/>
          <w:szCs w:val="24"/>
        </w:rPr>
        <w:tab/>
      </w:r>
      <w:r w:rsidR="005C46C7">
        <w:rPr>
          <w:rFonts w:ascii="ＭＳ 明朝" w:hAnsi="ＭＳ 明朝" w:cs="ＭＳ 明朝" w:hint="eastAsia"/>
          <w:sz w:val="24"/>
          <w:szCs w:val="24"/>
        </w:rPr>
        <w:t>参加グループの名称</w:t>
      </w:r>
    </w:p>
    <w:p w14:paraId="35CD09C0" w14:textId="76223062" w:rsidR="005C46C7" w:rsidRDefault="005C46C7">
      <w:pPr>
        <w:tabs>
          <w:tab w:val="left" w:pos="4560"/>
          <w:tab w:val="left" w:pos="4680"/>
          <w:tab w:val="left" w:pos="9240"/>
        </w:tabs>
        <w:autoSpaceDE w:val="0"/>
        <w:spacing w:before="72" w:after="72" w:line="400" w:lineRule="exact"/>
        <w:rPr>
          <w:rFonts w:ascii="ＭＳ 明朝" w:hAnsi="ＭＳ 明朝" w:cs="ＭＳ 明朝"/>
          <w:sz w:val="24"/>
          <w:szCs w:val="24"/>
        </w:rPr>
      </w:pPr>
      <w:r>
        <w:rPr>
          <w:rFonts w:ascii="ＭＳ 明朝" w:hAnsi="ＭＳ 明朝" w:cs="ＭＳ 明朝"/>
          <w:sz w:val="24"/>
          <w:szCs w:val="24"/>
        </w:rPr>
        <w:tab/>
      </w:r>
      <w:r w:rsidR="007E5D37">
        <w:rPr>
          <w:rFonts w:ascii="ＭＳ 明朝" w:hAnsi="ＭＳ 明朝" w:cs="ＭＳ 明朝"/>
          <w:sz w:val="24"/>
          <w:szCs w:val="24"/>
        </w:rPr>
        <w:t xml:space="preserve">[　　　　　　　　</w:t>
      </w:r>
      <w:r>
        <w:rPr>
          <w:rFonts w:ascii="ＭＳ 明朝" w:hAnsi="ＭＳ 明朝" w:cs="ＭＳ 明朝" w:hint="eastAsia"/>
          <w:sz w:val="24"/>
          <w:szCs w:val="24"/>
        </w:rPr>
        <w:t xml:space="preserve">　　　　　　　</w:t>
      </w:r>
      <w:r w:rsidR="007E5D37">
        <w:rPr>
          <w:rFonts w:ascii="ＭＳ 明朝" w:hAnsi="ＭＳ 明朝" w:cs="ＭＳ 明朝"/>
          <w:sz w:val="24"/>
          <w:szCs w:val="24"/>
        </w:rPr>
        <w:t>]</w:t>
      </w:r>
      <w:r>
        <w:rPr>
          <w:rFonts w:ascii="ＭＳ 明朝" w:hAnsi="ＭＳ 明朝" w:cs="ＭＳ 明朝" w:hint="eastAsia"/>
          <w:sz w:val="24"/>
          <w:szCs w:val="24"/>
        </w:rPr>
        <w:t>グループ</w:t>
      </w:r>
    </w:p>
    <w:p w14:paraId="0900A0AC" w14:textId="430ED6A5" w:rsidR="007E5D37" w:rsidRDefault="005C46C7">
      <w:pPr>
        <w:tabs>
          <w:tab w:val="left" w:pos="4560"/>
          <w:tab w:val="left" w:pos="4680"/>
          <w:tab w:val="left" w:pos="9240"/>
        </w:tabs>
        <w:autoSpaceDE w:val="0"/>
        <w:spacing w:before="72" w:after="72" w:line="400" w:lineRule="exact"/>
      </w:pPr>
      <w:r>
        <w:rPr>
          <w:rFonts w:ascii="ＭＳ 明朝" w:hAnsi="ＭＳ 明朝" w:cs="ＭＳ 明朝"/>
          <w:sz w:val="24"/>
          <w:szCs w:val="24"/>
        </w:rPr>
        <w:tab/>
      </w:r>
      <w:r w:rsidR="007E5D37">
        <w:rPr>
          <w:rFonts w:ascii="ＭＳ 明朝" w:hAnsi="ＭＳ 明朝" w:cs="ＭＳ 明朝"/>
          <w:sz w:val="24"/>
          <w:szCs w:val="24"/>
        </w:rPr>
        <w:t>グループの代表企業</w:t>
      </w:r>
    </w:p>
    <w:p w14:paraId="7820A486"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住　　　所</w:t>
      </w:r>
    </w:p>
    <w:p w14:paraId="1754A02F"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商号・名称</w:t>
      </w:r>
    </w:p>
    <w:p w14:paraId="2491EAD7"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sz w:val="24"/>
          <w:szCs w:val="24"/>
        </w:rPr>
        <w:tab/>
        <w:t>代表者氏名</w:t>
      </w:r>
      <w:r>
        <w:rPr>
          <w:rFonts w:ascii="ＭＳ 明朝" w:hAnsi="ＭＳ 明朝" w:cs="ＭＳ 明朝"/>
          <w:sz w:val="24"/>
          <w:szCs w:val="24"/>
        </w:rPr>
        <w:tab/>
        <w:t>印</w:t>
      </w:r>
    </w:p>
    <w:p w14:paraId="2EF938A7" w14:textId="77777777" w:rsidR="007E5D37" w:rsidRDefault="007E5D37">
      <w:pPr>
        <w:autoSpaceDE w:val="0"/>
        <w:rPr>
          <w:rFonts w:ascii="ＭＳ 明朝" w:hAnsi="ＭＳ 明朝" w:cs="ＭＳ 明朝"/>
          <w:sz w:val="24"/>
          <w:szCs w:val="24"/>
        </w:rPr>
      </w:pPr>
    </w:p>
    <w:p w14:paraId="29FF1D9C" w14:textId="77777777" w:rsidR="007E5D37" w:rsidRDefault="007E5D37">
      <w:pPr>
        <w:autoSpaceDE w:val="0"/>
        <w:rPr>
          <w:rFonts w:ascii="ＭＳ 明朝" w:hAnsi="ＭＳ 明朝" w:cs="ＭＳ 明朝"/>
          <w:sz w:val="24"/>
          <w:szCs w:val="24"/>
        </w:rPr>
      </w:pPr>
    </w:p>
    <w:p w14:paraId="3B1FB354" w14:textId="77777777" w:rsidR="007E5D37" w:rsidRDefault="007E5D37">
      <w:pPr>
        <w:autoSpaceDE w:val="0"/>
        <w:rPr>
          <w:rFonts w:ascii="ＭＳ 明朝" w:hAnsi="ＭＳ 明朝" w:cs="ＭＳ 明朝"/>
          <w:sz w:val="24"/>
          <w:szCs w:val="24"/>
        </w:rPr>
      </w:pPr>
    </w:p>
    <w:p w14:paraId="4A2F6632" w14:textId="4CC4EBF3" w:rsidR="007E5D37" w:rsidRDefault="007E5D37">
      <w:pPr>
        <w:pStyle w:val="af7"/>
        <w:autoSpaceDE w:val="0"/>
        <w:spacing w:line="320" w:lineRule="atLeast"/>
        <w:ind w:firstLine="200"/>
      </w:pPr>
      <w:r>
        <w:rPr>
          <w:rFonts w:ascii="ＭＳ 明朝" w:hAnsi="ＭＳ 明朝" w:cs="ＭＳ 明朝"/>
          <w:sz w:val="24"/>
          <w:szCs w:val="24"/>
        </w:rPr>
        <w:t>令和　年　月　日付で公告のありました「</w:t>
      </w:r>
      <w:r w:rsidR="0012418E">
        <w:rPr>
          <w:rFonts w:ascii="ＭＳ 明朝" w:hAnsi="ＭＳ 明朝" w:cs="ＭＳ 明朝"/>
          <w:sz w:val="24"/>
          <w:szCs w:val="24"/>
        </w:rPr>
        <w:t>南魚沼市</w:t>
      </w:r>
      <w:r w:rsidR="00630E91">
        <w:rPr>
          <w:rFonts w:ascii="ＭＳ 明朝" w:hAnsi="ＭＳ 明朝" w:cs="ＭＳ 明朝" w:hint="eastAsia"/>
          <w:sz w:val="24"/>
          <w:szCs w:val="24"/>
        </w:rPr>
        <w:t>統合</w:t>
      </w:r>
      <w:r>
        <w:rPr>
          <w:rFonts w:ascii="ＭＳ 明朝" w:hAnsi="ＭＳ 明朝" w:cs="ＭＳ 明朝"/>
          <w:sz w:val="24"/>
          <w:szCs w:val="24"/>
        </w:rPr>
        <w:t>学校給食センター整備事業」に</w:t>
      </w:r>
      <w:r w:rsidR="00B679AC">
        <w:rPr>
          <w:rFonts w:ascii="ＭＳ 明朝" w:hAnsi="ＭＳ 明朝" w:cs="ＭＳ 明朝"/>
          <w:sz w:val="24"/>
          <w:szCs w:val="24"/>
        </w:rPr>
        <w:t>、</w:t>
      </w:r>
      <w:r>
        <w:rPr>
          <w:rFonts w:ascii="ＭＳ 明朝" w:hAnsi="ＭＳ 明朝" w:cs="ＭＳ 明朝"/>
          <w:sz w:val="24"/>
          <w:szCs w:val="24"/>
        </w:rPr>
        <w:t>以下の構成企業による【　　　　　】グループとして参加</w:t>
      </w:r>
      <w:r w:rsidR="005C46C7">
        <w:rPr>
          <w:rFonts w:ascii="ＭＳ 明朝" w:hAnsi="ＭＳ 明朝" w:cs="ＭＳ 明朝" w:hint="eastAsia"/>
          <w:sz w:val="24"/>
          <w:szCs w:val="24"/>
        </w:rPr>
        <w:t>したいので</w:t>
      </w:r>
      <w:r w:rsidR="00B679AC">
        <w:rPr>
          <w:rFonts w:ascii="ＭＳ 明朝" w:hAnsi="ＭＳ 明朝" w:cs="ＭＳ 明朝"/>
          <w:sz w:val="24"/>
          <w:szCs w:val="24"/>
        </w:rPr>
        <w:t>、</w:t>
      </w:r>
      <w:r w:rsidR="005C46C7">
        <w:rPr>
          <w:rFonts w:ascii="ＭＳ 明朝" w:hAnsi="ＭＳ 明朝" w:cs="ＭＳ 明朝" w:hint="eastAsia"/>
          <w:sz w:val="24"/>
          <w:szCs w:val="24"/>
        </w:rPr>
        <w:t>関係書類</w:t>
      </w:r>
      <w:r>
        <w:rPr>
          <w:rFonts w:ascii="ＭＳ 明朝" w:hAnsi="ＭＳ 明朝" w:cs="ＭＳ 明朝"/>
          <w:sz w:val="24"/>
          <w:szCs w:val="24"/>
        </w:rPr>
        <w:t>を添えて</w:t>
      </w:r>
      <w:r w:rsidR="005C46C7">
        <w:rPr>
          <w:rFonts w:ascii="ＭＳ 明朝" w:hAnsi="ＭＳ 明朝" w:cs="ＭＳ 明朝" w:hint="eastAsia"/>
          <w:sz w:val="24"/>
          <w:szCs w:val="24"/>
        </w:rPr>
        <w:t>申し出るとともに、入札参加資格の審査を申請</w:t>
      </w:r>
      <w:r>
        <w:rPr>
          <w:rFonts w:ascii="ＭＳ 明朝" w:hAnsi="ＭＳ 明朝" w:cs="ＭＳ 明朝"/>
          <w:sz w:val="24"/>
          <w:szCs w:val="24"/>
        </w:rPr>
        <w:t>します。</w:t>
      </w:r>
    </w:p>
    <w:p w14:paraId="17706D59" w14:textId="18E4C409" w:rsidR="007E5D37" w:rsidRDefault="007E5D37">
      <w:pPr>
        <w:pStyle w:val="af7"/>
        <w:autoSpaceDE w:val="0"/>
        <w:spacing w:line="320" w:lineRule="atLeast"/>
        <w:ind w:firstLine="200"/>
      </w:pPr>
      <w:r>
        <w:rPr>
          <w:rFonts w:ascii="ＭＳ 明朝" w:hAnsi="ＭＳ 明朝" w:cs="ＭＳ 明朝"/>
          <w:sz w:val="24"/>
          <w:szCs w:val="24"/>
        </w:rPr>
        <w:t>なお</w:t>
      </w:r>
      <w:r w:rsidR="00B679AC">
        <w:rPr>
          <w:rFonts w:ascii="ＭＳ 明朝" w:hAnsi="ＭＳ 明朝" w:cs="ＭＳ 明朝"/>
          <w:sz w:val="24"/>
          <w:szCs w:val="24"/>
        </w:rPr>
        <w:t>、</w:t>
      </w:r>
      <w:r>
        <w:rPr>
          <w:rFonts w:ascii="ＭＳ 明朝" w:hAnsi="ＭＳ 明朝" w:cs="ＭＳ 明朝"/>
          <w:sz w:val="24"/>
          <w:szCs w:val="24"/>
        </w:rPr>
        <w:t>どの構成企業も</w:t>
      </w:r>
      <w:r w:rsidR="00B679AC">
        <w:rPr>
          <w:rFonts w:ascii="ＭＳ 明朝" w:hAnsi="ＭＳ 明朝" w:cs="ＭＳ 明朝"/>
          <w:sz w:val="24"/>
          <w:szCs w:val="24"/>
        </w:rPr>
        <w:t>、</w:t>
      </w:r>
      <w:r>
        <w:rPr>
          <w:rFonts w:ascii="ＭＳ 明朝" w:hAnsi="ＭＳ 明朝" w:cs="ＭＳ 明朝"/>
          <w:sz w:val="24"/>
          <w:szCs w:val="24"/>
        </w:rPr>
        <w:t>入札説明書に定められた入札参加者の備えるべき参加資格要件を全て満たしていること</w:t>
      </w:r>
      <w:r w:rsidR="005C46C7">
        <w:rPr>
          <w:rFonts w:ascii="ＭＳ 明朝" w:hAnsi="ＭＳ 明朝" w:cs="ＭＳ 明朝" w:hint="eastAsia"/>
          <w:sz w:val="24"/>
          <w:szCs w:val="24"/>
        </w:rPr>
        <w:t>、並びに申請書及び本入札に関し提出する書類すべての記載事項は事実と相違ないこと</w:t>
      </w:r>
      <w:r>
        <w:rPr>
          <w:rFonts w:ascii="ＭＳ 明朝" w:hAnsi="ＭＳ 明朝" w:cs="ＭＳ 明朝"/>
          <w:sz w:val="24"/>
          <w:szCs w:val="24"/>
        </w:rPr>
        <w:t>を誓約します。</w:t>
      </w:r>
    </w:p>
    <w:p w14:paraId="4F1FB95C" w14:textId="77777777" w:rsidR="007E5D37" w:rsidRDefault="007E5D37">
      <w:pPr>
        <w:pStyle w:val="af7"/>
        <w:spacing w:line="320" w:lineRule="atLeast"/>
        <w:rPr>
          <w:rFonts w:ascii="ＭＳ 明朝" w:hAnsi="ＭＳ 明朝" w:cs="ＭＳ 明朝"/>
          <w:sz w:val="24"/>
          <w:szCs w:val="24"/>
        </w:rPr>
      </w:pPr>
    </w:p>
    <w:p w14:paraId="0F16E9F3" w14:textId="77777777" w:rsidR="007E5D37" w:rsidRDefault="007E5D37">
      <w:r>
        <w:rPr>
          <w:rFonts w:ascii="ＭＳ 明朝" w:hAnsi="ＭＳ 明朝" w:cs="ＭＳ 明朝"/>
          <w:sz w:val="24"/>
          <w:szCs w:val="24"/>
        </w:rPr>
        <w:t>■構成企業</w:t>
      </w:r>
    </w:p>
    <w:tbl>
      <w:tblPr>
        <w:tblW w:w="10440" w:type="dxa"/>
        <w:tblInd w:w="-10" w:type="dxa"/>
        <w:tblLayout w:type="fixed"/>
        <w:tblLook w:val="0000" w:firstRow="0" w:lastRow="0" w:firstColumn="0" w:lastColumn="0" w:noHBand="0" w:noVBand="0"/>
      </w:tblPr>
      <w:tblGrid>
        <w:gridCol w:w="3155"/>
        <w:gridCol w:w="2199"/>
        <w:gridCol w:w="2543"/>
        <w:gridCol w:w="2543"/>
      </w:tblGrid>
      <w:tr w:rsidR="007E5D37" w14:paraId="496976D8" w14:textId="77777777" w:rsidTr="00EC09C0">
        <w:tc>
          <w:tcPr>
            <w:tcW w:w="3155" w:type="dxa"/>
            <w:tcBorders>
              <w:top w:val="single" w:sz="4" w:space="0" w:color="000000"/>
              <w:left w:val="single" w:sz="4" w:space="0" w:color="000000"/>
              <w:bottom w:val="single" w:sz="4" w:space="0" w:color="000000"/>
            </w:tcBorders>
            <w:shd w:val="clear" w:color="auto" w:fill="auto"/>
            <w:vAlign w:val="center"/>
          </w:tcPr>
          <w:p w14:paraId="7D19B57D" w14:textId="77777777" w:rsidR="007E5D37" w:rsidRDefault="007E5D37">
            <w:pPr>
              <w:jc w:val="center"/>
            </w:pPr>
            <w:r>
              <w:rPr>
                <w:rFonts w:ascii="ＭＳ 明朝" w:hAnsi="ＭＳ 明朝" w:cs="ＭＳ 明朝"/>
                <w:sz w:val="24"/>
                <w:szCs w:val="24"/>
              </w:rPr>
              <w:t>構成企業の役割</w:t>
            </w:r>
          </w:p>
        </w:tc>
        <w:tc>
          <w:tcPr>
            <w:tcW w:w="2199" w:type="dxa"/>
            <w:tcBorders>
              <w:top w:val="single" w:sz="4" w:space="0" w:color="000000"/>
              <w:left w:val="single" w:sz="4" w:space="0" w:color="000000"/>
              <w:bottom w:val="single" w:sz="4" w:space="0" w:color="000000"/>
            </w:tcBorders>
            <w:shd w:val="clear" w:color="auto" w:fill="auto"/>
            <w:vAlign w:val="center"/>
          </w:tcPr>
          <w:p w14:paraId="5E546EAD" w14:textId="77777777" w:rsidR="007E5D37" w:rsidRDefault="007E5D37">
            <w:pPr>
              <w:jc w:val="center"/>
            </w:pPr>
            <w:r>
              <w:rPr>
                <w:rFonts w:ascii="ＭＳ 明朝" w:hAnsi="ＭＳ 明朝" w:cs="ＭＳ 明朝"/>
                <w:sz w:val="24"/>
                <w:szCs w:val="24"/>
              </w:rPr>
              <w:t>商号又は名称</w:t>
            </w:r>
          </w:p>
        </w:tc>
        <w:tc>
          <w:tcPr>
            <w:tcW w:w="2543" w:type="dxa"/>
            <w:tcBorders>
              <w:top w:val="single" w:sz="4" w:space="0" w:color="000000"/>
              <w:left w:val="single" w:sz="4" w:space="0" w:color="000000"/>
              <w:bottom w:val="single" w:sz="4" w:space="0" w:color="000000"/>
            </w:tcBorders>
            <w:shd w:val="clear" w:color="auto" w:fill="auto"/>
            <w:vAlign w:val="center"/>
          </w:tcPr>
          <w:p w14:paraId="6826BCD6" w14:textId="77777777" w:rsidR="007E5D37" w:rsidRDefault="007E5D37">
            <w:pPr>
              <w:jc w:val="center"/>
            </w:pPr>
            <w:r>
              <w:rPr>
                <w:rFonts w:ascii="ＭＳ 明朝" w:hAnsi="ＭＳ 明朝" w:cs="ＭＳ 明朝"/>
                <w:sz w:val="24"/>
                <w:szCs w:val="24"/>
              </w:rPr>
              <w:t>所在地</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73D5A" w14:textId="77777777" w:rsidR="007E5D37" w:rsidRDefault="007E5D37">
            <w:pPr>
              <w:jc w:val="center"/>
            </w:pPr>
            <w:r>
              <w:rPr>
                <w:rFonts w:ascii="ＭＳ 明朝" w:hAnsi="ＭＳ 明朝" w:cs="ＭＳ 明朝"/>
                <w:sz w:val="24"/>
                <w:szCs w:val="24"/>
              </w:rPr>
              <w:t>代表者</w:t>
            </w:r>
          </w:p>
        </w:tc>
      </w:tr>
      <w:tr w:rsidR="007E5D37" w14:paraId="7030773D" w14:textId="77777777" w:rsidTr="00EC09C0">
        <w:tc>
          <w:tcPr>
            <w:tcW w:w="3155" w:type="dxa"/>
            <w:tcBorders>
              <w:top w:val="single" w:sz="4" w:space="0" w:color="000000"/>
              <w:left w:val="single" w:sz="4" w:space="0" w:color="000000"/>
              <w:bottom w:val="single" w:sz="4" w:space="0" w:color="000000"/>
            </w:tcBorders>
            <w:shd w:val="clear" w:color="auto" w:fill="auto"/>
            <w:vAlign w:val="center"/>
          </w:tcPr>
          <w:p w14:paraId="26F966EF" w14:textId="77777777" w:rsidR="0048076C" w:rsidRDefault="007E5D37">
            <w:pPr>
              <w:jc w:val="center"/>
              <w:rPr>
                <w:rFonts w:ascii="ＭＳ 明朝" w:hAnsi="ＭＳ 明朝" w:cs="ＭＳ 明朝"/>
                <w:sz w:val="24"/>
                <w:szCs w:val="24"/>
              </w:rPr>
            </w:pPr>
            <w:r>
              <w:rPr>
                <w:rFonts w:ascii="ＭＳ 明朝" w:hAnsi="ＭＳ 明朝" w:cs="ＭＳ 明朝"/>
                <w:sz w:val="24"/>
                <w:szCs w:val="24"/>
              </w:rPr>
              <w:t>設計</w:t>
            </w:r>
            <w:r w:rsidR="0048076C">
              <w:rPr>
                <w:rFonts w:ascii="ＭＳ 明朝" w:hAnsi="ＭＳ 明朝" w:cs="ＭＳ 明朝" w:hint="eastAsia"/>
                <w:sz w:val="24"/>
                <w:szCs w:val="24"/>
              </w:rPr>
              <w:t>監理</w:t>
            </w:r>
            <w:r>
              <w:rPr>
                <w:rFonts w:ascii="ＭＳ 明朝" w:hAnsi="ＭＳ 明朝" w:cs="ＭＳ 明朝"/>
                <w:sz w:val="24"/>
                <w:szCs w:val="24"/>
              </w:rPr>
              <w:t>企業</w:t>
            </w:r>
          </w:p>
          <w:p w14:paraId="48EEB3F1" w14:textId="77777777" w:rsidR="007E5D37" w:rsidRDefault="0048076C">
            <w:pPr>
              <w:jc w:val="center"/>
            </w:pPr>
            <w:r>
              <w:rPr>
                <w:rFonts w:ascii="ＭＳ 明朝" w:hAnsi="ＭＳ 明朝" w:cs="ＭＳ 明朝" w:hint="eastAsia"/>
                <w:sz w:val="24"/>
                <w:szCs w:val="24"/>
              </w:rPr>
              <w:t>【</w:t>
            </w:r>
            <w:r w:rsidR="007E5D37">
              <w:rPr>
                <w:rFonts w:ascii="ＭＳ 明朝" w:hAnsi="ＭＳ 明朝" w:cs="ＭＳ 明朝"/>
                <w:sz w:val="24"/>
                <w:szCs w:val="24"/>
              </w:rPr>
              <w:t>構成企業</w:t>
            </w:r>
            <w:r>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087A0B95" w14:textId="77777777" w:rsidR="007E5D37" w:rsidRDefault="007E5D37">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4D1AFD3D" w14:textId="77777777" w:rsidR="007E5D37" w:rsidRDefault="007E5D37">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EA26" w14:textId="77777777" w:rsidR="007E5D37" w:rsidRDefault="007E5D37">
            <w:pPr>
              <w:snapToGrid w:val="0"/>
              <w:jc w:val="center"/>
              <w:rPr>
                <w:rFonts w:ascii="ＭＳ 明朝" w:hAnsi="ＭＳ 明朝" w:cs="ＭＳ 明朝"/>
                <w:sz w:val="24"/>
                <w:szCs w:val="24"/>
              </w:rPr>
            </w:pPr>
          </w:p>
        </w:tc>
      </w:tr>
      <w:tr w:rsidR="00E90E04" w14:paraId="67CFC6AF" w14:textId="77777777" w:rsidTr="00EC09C0">
        <w:tc>
          <w:tcPr>
            <w:tcW w:w="3155" w:type="dxa"/>
            <w:tcBorders>
              <w:top w:val="single" w:sz="4" w:space="0" w:color="000000"/>
              <w:left w:val="single" w:sz="4" w:space="0" w:color="000000"/>
              <w:bottom w:val="single" w:sz="4" w:space="0" w:color="000000"/>
            </w:tcBorders>
            <w:shd w:val="clear" w:color="auto" w:fill="auto"/>
            <w:vAlign w:val="center"/>
          </w:tcPr>
          <w:p w14:paraId="2247B25B" w14:textId="77777777" w:rsidR="00E90E04" w:rsidRDefault="00E90E04" w:rsidP="00E90E04">
            <w:pPr>
              <w:jc w:val="center"/>
              <w:rPr>
                <w:rFonts w:ascii="ＭＳ 明朝" w:hAnsi="ＭＳ 明朝" w:cs="ＭＳ 明朝"/>
                <w:sz w:val="24"/>
                <w:szCs w:val="24"/>
              </w:rPr>
            </w:pPr>
            <w:r>
              <w:rPr>
                <w:rFonts w:ascii="ＭＳ 明朝" w:hAnsi="ＭＳ 明朝" w:cs="ＭＳ 明朝"/>
                <w:sz w:val="24"/>
                <w:szCs w:val="24"/>
              </w:rPr>
              <w:t>建設企業（</w:t>
            </w:r>
            <w:r>
              <w:rPr>
                <w:rFonts w:ascii="ＭＳ 明朝" w:hAnsi="ＭＳ 明朝" w:cs="ＭＳ 明朝" w:hint="eastAsia"/>
                <w:sz w:val="24"/>
                <w:szCs w:val="24"/>
              </w:rPr>
              <w:t>建築一式工事）</w:t>
            </w:r>
          </w:p>
          <w:p w14:paraId="0AE721B4" w14:textId="339204F5" w:rsidR="00E90E04" w:rsidRDefault="00E90E04" w:rsidP="00E90E04">
            <w:pPr>
              <w:jc w:val="center"/>
              <w:rPr>
                <w:rFonts w:ascii="ＭＳ 明朝" w:hAnsi="ＭＳ 明朝" w:cs="ＭＳ 明朝"/>
                <w:sz w:val="24"/>
                <w:szCs w:val="24"/>
              </w:rPr>
            </w:pPr>
            <w:r>
              <w:rPr>
                <w:rFonts w:ascii="ＭＳ 明朝" w:hAnsi="ＭＳ 明朝" w:cs="ＭＳ 明朝" w:hint="eastAsia"/>
                <w:sz w:val="24"/>
                <w:szCs w:val="24"/>
              </w:rPr>
              <w:t>【</w:t>
            </w:r>
            <w:r>
              <w:rPr>
                <w:rFonts w:ascii="ＭＳ 明朝" w:hAnsi="ＭＳ 明朝" w:cs="ＭＳ 明朝"/>
                <w:sz w:val="24"/>
                <w:szCs w:val="24"/>
              </w:rPr>
              <w:t>代表企業</w:t>
            </w:r>
            <w:r>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6004B361" w14:textId="77777777" w:rsidR="00E90E04" w:rsidRDefault="00E90E04">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2F628AE6" w14:textId="77777777" w:rsidR="00E90E04" w:rsidRDefault="00E90E04">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5A4A" w14:textId="77777777" w:rsidR="00E90E04" w:rsidRDefault="00E90E04">
            <w:pPr>
              <w:snapToGrid w:val="0"/>
              <w:jc w:val="center"/>
              <w:rPr>
                <w:rFonts w:ascii="ＭＳ 明朝" w:hAnsi="ＭＳ 明朝" w:cs="ＭＳ 明朝"/>
                <w:sz w:val="24"/>
                <w:szCs w:val="24"/>
              </w:rPr>
            </w:pPr>
          </w:p>
        </w:tc>
      </w:tr>
      <w:tr w:rsidR="007E5D37" w14:paraId="6BC4568B" w14:textId="77777777" w:rsidTr="00EC09C0">
        <w:tc>
          <w:tcPr>
            <w:tcW w:w="3155" w:type="dxa"/>
            <w:tcBorders>
              <w:top w:val="single" w:sz="4" w:space="0" w:color="000000"/>
              <w:left w:val="single" w:sz="4" w:space="0" w:color="000000"/>
              <w:bottom w:val="single" w:sz="4" w:space="0" w:color="000000"/>
            </w:tcBorders>
            <w:shd w:val="clear" w:color="auto" w:fill="auto"/>
            <w:vAlign w:val="center"/>
          </w:tcPr>
          <w:p w14:paraId="0E5B4B49" w14:textId="77777777" w:rsidR="0048076C" w:rsidRDefault="007E5D37" w:rsidP="0048076C">
            <w:pPr>
              <w:jc w:val="center"/>
              <w:rPr>
                <w:rFonts w:ascii="ＭＳ 明朝" w:hAnsi="ＭＳ 明朝" w:cs="ＭＳ 明朝"/>
                <w:sz w:val="24"/>
                <w:szCs w:val="24"/>
              </w:rPr>
            </w:pPr>
            <w:r>
              <w:rPr>
                <w:rFonts w:ascii="ＭＳ 明朝" w:hAnsi="ＭＳ 明朝" w:cs="ＭＳ 明朝"/>
                <w:sz w:val="24"/>
                <w:szCs w:val="24"/>
              </w:rPr>
              <w:t>建設企業（</w:t>
            </w:r>
            <w:r w:rsidR="0048076C">
              <w:rPr>
                <w:rFonts w:ascii="ＭＳ 明朝" w:hAnsi="ＭＳ 明朝" w:cs="ＭＳ 明朝" w:hint="eastAsia"/>
                <w:sz w:val="24"/>
                <w:szCs w:val="24"/>
              </w:rPr>
              <w:t>電気工事）</w:t>
            </w:r>
          </w:p>
          <w:p w14:paraId="5F63E731" w14:textId="77777777" w:rsidR="007E5D37" w:rsidRDefault="0048076C" w:rsidP="0048076C">
            <w:pPr>
              <w:jc w:val="center"/>
            </w:pPr>
            <w:r>
              <w:rPr>
                <w:rFonts w:ascii="ＭＳ 明朝" w:hAnsi="ＭＳ 明朝" w:cs="ＭＳ 明朝" w:hint="eastAsia"/>
                <w:sz w:val="24"/>
                <w:szCs w:val="24"/>
              </w:rPr>
              <w:t>【</w:t>
            </w:r>
            <w:r w:rsidR="007E5D37">
              <w:rPr>
                <w:rFonts w:ascii="ＭＳ 明朝" w:hAnsi="ＭＳ 明朝" w:cs="ＭＳ 明朝"/>
                <w:sz w:val="24"/>
                <w:szCs w:val="24"/>
              </w:rPr>
              <w:t>構成企業</w:t>
            </w:r>
            <w:r>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16A91B12" w14:textId="77777777" w:rsidR="007E5D37" w:rsidRDefault="007E5D37">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708033F7" w14:textId="77777777" w:rsidR="007E5D37" w:rsidRDefault="007E5D37">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6DF1" w14:textId="77777777" w:rsidR="007E5D37" w:rsidRDefault="007E5D37">
            <w:pPr>
              <w:snapToGrid w:val="0"/>
              <w:jc w:val="center"/>
              <w:rPr>
                <w:rFonts w:ascii="ＭＳ 明朝" w:hAnsi="ＭＳ 明朝" w:cs="ＭＳ 明朝"/>
                <w:sz w:val="24"/>
                <w:szCs w:val="24"/>
              </w:rPr>
            </w:pPr>
          </w:p>
        </w:tc>
      </w:tr>
      <w:tr w:rsidR="0048076C" w14:paraId="6D787998" w14:textId="77777777" w:rsidTr="00EC09C0">
        <w:tc>
          <w:tcPr>
            <w:tcW w:w="3155" w:type="dxa"/>
            <w:tcBorders>
              <w:top w:val="single" w:sz="4" w:space="0" w:color="000000"/>
              <w:left w:val="single" w:sz="4" w:space="0" w:color="000000"/>
              <w:bottom w:val="single" w:sz="4" w:space="0" w:color="000000"/>
            </w:tcBorders>
            <w:shd w:val="clear" w:color="auto" w:fill="auto"/>
            <w:vAlign w:val="center"/>
          </w:tcPr>
          <w:p w14:paraId="663901D7" w14:textId="77777777" w:rsidR="0048076C" w:rsidRDefault="0048076C" w:rsidP="0048076C">
            <w:pPr>
              <w:jc w:val="center"/>
              <w:rPr>
                <w:rFonts w:ascii="ＭＳ 明朝" w:hAnsi="ＭＳ 明朝" w:cs="ＭＳ 明朝"/>
                <w:sz w:val="24"/>
                <w:szCs w:val="24"/>
              </w:rPr>
            </w:pPr>
            <w:r>
              <w:rPr>
                <w:rFonts w:ascii="ＭＳ 明朝" w:hAnsi="ＭＳ 明朝" w:cs="ＭＳ 明朝"/>
                <w:sz w:val="24"/>
                <w:szCs w:val="24"/>
              </w:rPr>
              <w:t>建設企業（</w:t>
            </w:r>
            <w:r>
              <w:rPr>
                <w:rFonts w:ascii="ＭＳ 明朝" w:hAnsi="ＭＳ 明朝" w:cs="ＭＳ 明朝" w:hint="eastAsia"/>
                <w:sz w:val="24"/>
                <w:szCs w:val="24"/>
              </w:rPr>
              <w:t>管工事）</w:t>
            </w:r>
          </w:p>
          <w:p w14:paraId="34087756" w14:textId="77777777" w:rsidR="0048076C" w:rsidRDefault="0048076C" w:rsidP="0048076C">
            <w:pPr>
              <w:jc w:val="center"/>
              <w:rPr>
                <w:rFonts w:ascii="ＭＳ 明朝" w:hAnsi="ＭＳ 明朝" w:cs="ＭＳ 明朝"/>
                <w:sz w:val="24"/>
                <w:szCs w:val="24"/>
              </w:rPr>
            </w:pPr>
            <w:r>
              <w:rPr>
                <w:rFonts w:ascii="ＭＳ 明朝" w:hAnsi="ＭＳ 明朝" w:cs="ＭＳ 明朝" w:hint="eastAsia"/>
                <w:sz w:val="24"/>
                <w:szCs w:val="24"/>
              </w:rPr>
              <w:t>【</w:t>
            </w:r>
            <w:r>
              <w:rPr>
                <w:rFonts w:ascii="ＭＳ 明朝" w:hAnsi="ＭＳ 明朝" w:cs="ＭＳ 明朝"/>
                <w:sz w:val="24"/>
                <w:szCs w:val="24"/>
              </w:rPr>
              <w:t>構成企業</w:t>
            </w:r>
            <w:r>
              <w:rPr>
                <w:rFonts w:ascii="ＭＳ 明朝" w:hAnsi="ＭＳ 明朝" w:cs="ＭＳ 明朝" w:hint="eastAsia"/>
                <w:sz w:val="24"/>
                <w:szCs w:val="24"/>
              </w:rPr>
              <w:t>】</w:t>
            </w:r>
          </w:p>
        </w:tc>
        <w:tc>
          <w:tcPr>
            <w:tcW w:w="2199" w:type="dxa"/>
            <w:tcBorders>
              <w:top w:val="single" w:sz="4" w:space="0" w:color="000000"/>
              <w:left w:val="single" w:sz="4" w:space="0" w:color="000000"/>
              <w:bottom w:val="single" w:sz="4" w:space="0" w:color="000000"/>
            </w:tcBorders>
            <w:shd w:val="clear" w:color="auto" w:fill="auto"/>
            <w:vAlign w:val="center"/>
          </w:tcPr>
          <w:p w14:paraId="43D6FD1A" w14:textId="77777777" w:rsidR="0048076C" w:rsidRDefault="0048076C">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tcBorders>
            <w:shd w:val="clear" w:color="auto" w:fill="auto"/>
            <w:vAlign w:val="center"/>
          </w:tcPr>
          <w:p w14:paraId="29B8A6A3" w14:textId="77777777" w:rsidR="0048076C" w:rsidRDefault="0048076C">
            <w:pPr>
              <w:snapToGrid w:val="0"/>
              <w:jc w:val="center"/>
              <w:rPr>
                <w:rFonts w:ascii="ＭＳ 明朝" w:hAnsi="ＭＳ 明朝" w:cs="ＭＳ 明朝"/>
                <w:sz w:val="24"/>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8D0A" w14:textId="77777777" w:rsidR="0048076C" w:rsidRDefault="0048076C">
            <w:pPr>
              <w:snapToGrid w:val="0"/>
              <w:jc w:val="center"/>
              <w:rPr>
                <w:rFonts w:ascii="ＭＳ 明朝" w:hAnsi="ＭＳ 明朝" w:cs="ＭＳ 明朝"/>
                <w:sz w:val="24"/>
                <w:szCs w:val="24"/>
              </w:rPr>
            </w:pPr>
          </w:p>
        </w:tc>
      </w:tr>
    </w:tbl>
    <w:p w14:paraId="41DDA891" w14:textId="77777777" w:rsidR="007E5D37" w:rsidRPr="00EC09C0" w:rsidRDefault="007E5D37" w:rsidP="00EC09C0">
      <w:pPr>
        <w:autoSpaceDE w:val="0"/>
        <w:spacing w:line="300" w:lineRule="exact"/>
        <w:ind w:left="120"/>
        <w:rPr>
          <w:sz w:val="20"/>
        </w:rPr>
      </w:pPr>
      <w:r w:rsidRPr="00EC09C0">
        <w:rPr>
          <w:rFonts w:ascii="ＭＳ 明朝" w:hAnsi="ＭＳ 明朝" w:cs="ＭＳ 明朝"/>
          <w:sz w:val="20"/>
        </w:rPr>
        <w:t>※　行が不足する場合は</w:t>
      </w:r>
      <w:r w:rsidR="00B679AC" w:rsidRPr="00EC09C0">
        <w:rPr>
          <w:rFonts w:ascii="ＭＳ 明朝" w:hAnsi="ＭＳ 明朝" w:cs="ＭＳ 明朝"/>
          <w:sz w:val="20"/>
        </w:rPr>
        <w:t>、</w:t>
      </w:r>
      <w:r w:rsidRPr="00EC09C0">
        <w:rPr>
          <w:rFonts w:ascii="ＭＳ 明朝" w:hAnsi="ＭＳ 明朝" w:cs="ＭＳ 明朝"/>
          <w:sz w:val="20"/>
        </w:rPr>
        <w:t>適宜追加して下さい。複数ページにわたっても可とします。</w:t>
      </w:r>
    </w:p>
    <w:p w14:paraId="2ACA063C" w14:textId="57E25CA7" w:rsidR="007E5D37" w:rsidRDefault="007E5D37" w:rsidP="00EC09C0">
      <w:pPr>
        <w:spacing w:line="300" w:lineRule="exact"/>
        <w:ind w:firstLineChars="50" w:firstLine="100"/>
        <w:rPr>
          <w:rFonts w:ascii="ＭＳ 明朝" w:hAnsi="ＭＳ 明朝" w:cs="ＭＳ 明朝"/>
          <w:sz w:val="24"/>
          <w:szCs w:val="24"/>
        </w:rPr>
      </w:pPr>
      <w:r w:rsidRPr="00EC09C0">
        <w:rPr>
          <w:rFonts w:ascii="ＭＳ 明朝" w:hAnsi="ＭＳ 明朝" w:cs="ＭＳ 明朝"/>
          <w:sz w:val="20"/>
        </w:rPr>
        <w:t>※　ＪＶ</w:t>
      </w:r>
      <w:r w:rsidR="005C46C7" w:rsidRPr="00EC09C0">
        <w:rPr>
          <w:rFonts w:ascii="ＭＳ 明朝" w:hAnsi="ＭＳ 明朝" w:cs="ＭＳ 明朝" w:hint="eastAsia"/>
          <w:sz w:val="20"/>
        </w:rPr>
        <w:t>（建設企業）</w:t>
      </w:r>
      <w:r w:rsidRPr="00EC09C0">
        <w:rPr>
          <w:rFonts w:ascii="ＭＳ 明朝" w:hAnsi="ＭＳ 明朝" w:cs="ＭＳ 明朝"/>
          <w:sz w:val="20"/>
        </w:rPr>
        <w:t>については</w:t>
      </w:r>
      <w:r w:rsidR="00B679AC" w:rsidRPr="00EC09C0">
        <w:rPr>
          <w:rFonts w:ascii="ＭＳ 明朝" w:hAnsi="ＭＳ 明朝" w:cs="ＭＳ 明朝"/>
          <w:sz w:val="20"/>
        </w:rPr>
        <w:t>、</w:t>
      </w:r>
      <w:r w:rsidRPr="00EC09C0">
        <w:rPr>
          <w:rFonts w:ascii="ＭＳ 明朝" w:hAnsi="ＭＳ 明朝" w:cs="ＭＳ 明朝"/>
          <w:sz w:val="20"/>
        </w:rPr>
        <w:t>ＪＶを構成している全ての構成員を記載して下さい。</w:t>
      </w:r>
    </w:p>
    <w:p w14:paraId="235DF54E" w14:textId="77777777" w:rsidR="007E5D37" w:rsidRDefault="007E5D37">
      <w:pPr>
        <w:rPr>
          <w:rFonts w:ascii="ＭＳ 明朝" w:hAnsi="ＭＳ 明朝" w:cs="ＭＳ 明朝"/>
          <w:sz w:val="24"/>
          <w:szCs w:val="24"/>
        </w:rPr>
      </w:pPr>
    </w:p>
    <w:p w14:paraId="66986C14" w14:textId="77777777" w:rsidR="007E5D37" w:rsidRDefault="007E5D37">
      <w:pPr>
        <w:pStyle w:val="af7"/>
        <w:pageBreakBefore/>
        <w:spacing w:line="320" w:lineRule="atLeast"/>
        <w:jc w:val="right"/>
      </w:pPr>
      <w:r>
        <w:rPr>
          <w:rFonts w:ascii="ＭＳ 明朝" w:hAnsi="ＭＳ 明朝" w:cs="ＭＳ 明朝"/>
        </w:rPr>
        <w:lastRenderedPageBreak/>
        <w:t>様式３</w:t>
      </w:r>
    </w:p>
    <w:p w14:paraId="007724B2" w14:textId="77777777" w:rsidR="007E5D37" w:rsidRDefault="007E5D37">
      <w:pPr>
        <w:autoSpaceDE w:val="0"/>
        <w:jc w:val="center"/>
      </w:pPr>
      <w:r>
        <w:rPr>
          <w:rFonts w:ascii="ＭＳ 明朝" w:hAnsi="ＭＳ 明朝" w:cs="ＭＳ 明朝"/>
          <w:sz w:val="32"/>
          <w:szCs w:val="32"/>
        </w:rPr>
        <w:t>構成企業等リスト</w:t>
      </w:r>
    </w:p>
    <w:p w14:paraId="75C76394" w14:textId="77777777" w:rsidR="007E5D37" w:rsidRDefault="007E5D37">
      <w:pPr>
        <w:autoSpaceDE w:val="0"/>
        <w:rPr>
          <w:rFonts w:ascii="ＭＳ 明朝" w:hAnsi="ＭＳ 明朝" w:cs="ＭＳ 明朝"/>
          <w:sz w:val="32"/>
          <w:szCs w:val="32"/>
        </w:rPr>
      </w:pPr>
    </w:p>
    <w:p w14:paraId="7D441754" w14:textId="77777777" w:rsidR="007E5D37" w:rsidRDefault="007E5D37">
      <w:pPr>
        <w:autoSpaceDE w:val="0"/>
      </w:pPr>
      <w:r>
        <w:rPr>
          <w:rFonts w:ascii="ＭＳ 明朝" w:hAnsi="ＭＳ 明朝" w:cs="ＭＳ 明朝"/>
        </w:rPr>
        <w:t>[　　　　　　　　　]グループ</w:t>
      </w:r>
    </w:p>
    <w:tbl>
      <w:tblPr>
        <w:tblW w:w="10422" w:type="dxa"/>
        <w:tblInd w:w="99" w:type="dxa"/>
        <w:tblLayout w:type="fixed"/>
        <w:tblCellMar>
          <w:left w:w="99" w:type="dxa"/>
          <w:right w:w="99" w:type="dxa"/>
        </w:tblCellMar>
        <w:tblLook w:val="0000" w:firstRow="0" w:lastRow="0" w:firstColumn="0" w:lastColumn="0" w:noHBand="0" w:noVBand="0"/>
      </w:tblPr>
      <w:tblGrid>
        <w:gridCol w:w="1576"/>
        <w:gridCol w:w="2634"/>
        <w:gridCol w:w="6212"/>
      </w:tblGrid>
      <w:tr w:rsidR="007E5D37" w14:paraId="61F82154" w14:textId="77777777" w:rsidTr="00EC09C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383FF2EB" w14:textId="77777777" w:rsidR="007E5D37" w:rsidRDefault="007E5D37">
            <w:pPr>
              <w:pStyle w:val="afa"/>
              <w:autoSpaceDE w:val="0"/>
              <w:jc w:val="center"/>
            </w:pPr>
            <w:r>
              <w:rPr>
                <w:rFonts w:ascii="ＭＳ 明朝" w:hAnsi="ＭＳ 明朝" w:cs="ＭＳ 明朝"/>
                <w:sz w:val="24"/>
                <w:szCs w:val="24"/>
                <w:lang w:val="en-US"/>
              </w:rPr>
              <w:t>代表企業</w:t>
            </w:r>
          </w:p>
        </w:tc>
        <w:tc>
          <w:tcPr>
            <w:tcW w:w="2634" w:type="dxa"/>
            <w:tcBorders>
              <w:top w:val="single" w:sz="4" w:space="0" w:color="000000"/>
              <w:left w:val="single" w:sz="4" w:space="0" w:color="000000"/>
              <w:bottom w:val="dotted" w:sz="4" w:space="0" w:color="000000"/>
            </w:tcBorders>
            <w:shd w:val="clear" w:color="auto" w:fill="auto"/>
            <w:vAlign w:val="center"/>
          </w:tcPr>
          <w:p w14:paraId="0856EF86" w14:textId="77777777" w:rsidR="007E5D37" w:rsidRPr="00EC09C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A2FAC78" w14:textId="77777777" w:rsidR="007E5D37" w:rsidRDefault="007E5D37">
            <w:pPr>
              <w:pStyle w:val="afa"/>
              <w:autoSpaceDE w:val="0"/>
              <w:spacing w:before="36" w:after="36"/>
              <w:rPr>
                <w:rFonts w:ascii="ＭＳ 明朝" w:hAnsi="ＭＳ 明朝" w:cs="ＭＳ 明朝"/>
                <w:sz w:val="24"/>
                <w:szCs w:val="24"/>
                <w:lang w:val="en-US"/>
              </w:rPr>
            </w:pPr>
          </w:p>
        </w:tc>
      </w:tr>
      <w:tr w:rsidR="007E5D37" w14:paraId="32D65893"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7237407"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7626E238" w14:textId="77777777" w:rsidR="007E5D37" w:rsidRPr="00EC09C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C16897" w14:textId="77777777" w:rsidR="007E5D37" w:rsidRDefault="007E5D37">
            <w:pPr>
              <w:pStyle w:val="afa"/>
              <w:autoSpaceDE w:val="0"/>
              <w:spacing w:before="36" w:after="36"/>
              <w:rPr>
                <w:rFonts w:ascii="ＭＳ 明朝" w:hAnsi="ＭＳ 明朝" w:cs="ＭＳ 明朝"/>
                <w:sz w:val="24"/>
                <w:szCs w:val="24"/>
                <w:lang w:val="en-US"/>
              </w:rPr>
            </w:pPr>
          </w:p>
        </w:tc>
      </w:tr>
      <w:tr w:rsidR="007E5D37" w14:paraId="44CC07C4"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6410D292"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746B1CB4" w14:textId="07D091A3" w:rsidR="007E5D37" w:rsidRPr="00EC09C0" w:rsidRDefault="007E5D37">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391449" w14:textId="77777777" w:rsidR="007E5D37" w:rsidRDefault="007E5D37">
            <w:pPr>
              <w:pStyle w:val="afa"/>
              <w:autoSpaceDE w:val="0"/>
              <w:spacing w:before="36" w:after="36"/>
              <w:rPr>
                <w:rFonts w:ascii="ＭＳ 明朝" w:hAnsi="ＭＳ 明朝" w:cs="ＭＳ 明朝"/>
                <w:sz w:val="24"/>
                <w:szCs w:val="24"/>
                <w:lang w:val="en-US"/>
              </w:rPr>
            </w:pPr>
          </w:p>
        </w:tc>
      </w:tr>
      <w:tr w:rsidR="008A3ADD" w14:paraId="36E90356" w14:textId="77777777" w:rsidTr="00EC09C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6252BC79" w14:textId="77777777" w:rsidR="008A3ADD" w:rsidRDefault="008A3ADD"/>
        </w:tc>
        <w:tc>
          <w:tcPr>
            <w:tcW w:w="2634" w:type="dxa"/>
            <w:tcBorders>
              <w:top w:val="dotted" w:sz="4" w:space="0" w:color="000000"/>
              <w:left w:val="single" w:sz="4" w:space="0" w:color="000000"/>
            </w:tcBorders>
            <w:shd w:val="clear" w:color="auto" w:fill="auto"/>
            <w:vAlign w:val="center"/>
          </w:tcPr>
          <w:p w14:paraId="1B1558BC" w14:textId="7372A800"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EC09C0">
              <w:rPr>
                <w:rFonts w:ascii="ＭＳ 明朝" w:hAnsi="ＭＳ 明朝" w:cs="ＭＳ 明朝"/>
                <w:sz w:val="24"/>
                <w:szCs w:val="24"/>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right w:val="single" w:sz="4" w:space="0" w:color="000000"/>
            </w:tcBorders>
            <w:shd w:val="clear" w:color="auto" w:fill="auto"/>
            <w:vAlign w:val="center"/>
          </w:tcPr>
          <w:p w14:paraId="1CF9D18E" w14:textId="77777777" w:rsidR="008A3ADD" w:rsidRDefault="008A3ADD">
            <w:pPr>
              <w:pStyle w:val="afa"/>
              <w:autoSpaceDE w:val="0"/>
              <w:spacing w:before="36" w:after="36"/>
              <w:rPr>
                <w:rFonts w:ascii="ＭＳ 明朝" w:hAnsi="ＭＳ 明朝" w:cs="ＭＳ 明朝"/>
                <w:sz w:val="24"/>
                <w:szCs w:val="24"/>
                <w:lang w:val="en-US"/>
              </w:rPr>
            </w:pPr>
          </w:p>
        </w:tc>
      </w:tr>
      <w:tr w:rsidR="008A3ADD" w14:paraId="3BFBD4C5" w14:textId="77777777" w:rsidTr="00EC09C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79ADADC2" w14:textId="77777777" w:rsidR="008A3ADD" w:rsidRDefault="008A3ADD"/>
        </w:tc>
        <w:tc>
          <w:tcPr>
            <w:tcW w:w="2634" w:type="dxa"/>
            <w:tcBorders>
              <w:top w:val="dotted" w:sz="4" w:space="0" w:color="000000"/>
              <w:left w:val="single" w:sz="4" w:space="0" w:color="000000"/>
            </w:tcBorders>
            <w:shd w:val="clear" w:color="auto" w:fill="auto"/>
            <w:vAlign w:val="center"/>
          </w:tcPr>
          <w:p w14:paraId="16EFEA09" w14:textId="62A5F6B1"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0CF206CE" w14:textId="77777777" w:rsidR="008A3ADD" w:rsidRDefault="008A3ADD">
            <w:pPr>
              <w:pStyle w:val="afa"/>
              <w:autoSpaceDE w:val="0"/>
              <w:spacing w:before="36" w:after="36"/>
              <w:rPr>
                <w:rFonts w:ascii="ＭＳ 明朝" w:hAnsi="ＭＳ 明朝" w:cs="ＭＳ 明朝"/>
                <w:sz w:val="24"/>
                <w:szCs w:val="24"/>
                <w:lang w:val="en-US"/>
              </w:rPr>
            </w:pPr>
          </w:p>
        </w:tc>
      </w:tr>
      <w:tr w:rsidR="007E5D37" w14:paraId="2270841F"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217F87A" w14:textId="77777777" w:rsidR="007E5D37" w:rsidRDefault="007E5D37"/>
        </w:tc>
        <w:tc>
          <w:tcPr>
            <w:tcW w:w="2634" w:type="dxa"/>
            <w:tcBorders>
              <w:top w:val="dotted" w:sz="4" w:space="0" w:color="000000"/>
              <w:left w:val="single" w:sz="4" w:space="0" w:color="000000"/>
              <w:bottom w:val="single" w:sz="4" w:space="0" w:color="000000"/>
            </w:tcBorders>
            <w:shd w:val="clear" w:color="auto" w:fill="auto"/>
            <w:vAlign w:val="center"/>
          </w:tcPr>
          <w:p w14:paraId="6CA403FC" w14:textId="77777777" w:rsidR="007E5D37" w:rsidRPr="00EC09C0" w:rsidRDefault="007E5D37">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B39C612" w14:textId="77777777" w:rsidR="007E5D37" w:rsidRDefault="007E5D37">
            <w:pPr>
              <w:pStyle w:val="afa"/>
              <w:autoSpaceDE w:val="0"/>
              <w:spacing w:before="36" w:after="36"/>
              <w:rPr>
                <w:rFonts w:ascii="ＭＳ 明朝" w:hAnsi="ＭＳ 明朝" w:cs="ＭＳ 明朝"/>
                <w:sz w:val="24"/>
                <w:szCs w:val="24"/>
                <w:lang w:val="en-US"/>
              </w:rPr>
            </w:pPr>
          </w:p>
        </w:tc>
      </w:tr>
      <w:tr w:rsidR="007E5D37" w14:paraId="74FEED0F" w14:textId="77777777" w:rsidTr="00EC09C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51895C2C" w14:textId="77777777" w:rsidR="007E5D37" w:rsidRDefault="007E5D37">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1DA1E5B1" w14:textId="77777777" w:rsidR="007E5D37" w:rsidRPr="00EC09C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6F58BBE" w14:textId="77777777" w:rsidR="007E5D37" w:rsidRDefault="007E5D37">
            <w:pPr>
              <w:autoSpaceDE w:val="0"/>
              <w:snapToGrid w:val="0"/>
              <w:spacing w:before="36" w:after="36"/>
              <w:rPr>
                <w:rFonts w:ascii="ＭＳ 明朝" w:hAnsi="ＭＳ 明朝" w:cs="ＭＳ 明朝"/>
                <w:sz w:val="24"/>
                <w:szCs w:val="24"/>
              </w:rPr>
            </w:pPr>
          </w:p>
        </w:tc>
      </w:tr>
      <w:tr w:rsidR="007E5D37" w14:paraId="61483BD4"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2D94E02"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1592A2C8" w14:textId="77777777" w:rsidR="007E5D37" w:rsidRPr="00EC09C0" w:rsidRDefault="007E5D37">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57B9678" w14:textId="77777777" w:rsidR="007E5D37" w:rsidRDefault="007E5D37">
            <w:pPr>
              <w:autoSpaceDE w:val="0"/>
              <w:snapToGrid w:val="0"/>
              <w:spacing w:before="36" w:after="36"/>
              <w:rPr>
                <w:rFonts w:ascii="ＭＳ 明朝" w:hAnsi="ＭＳ 明朝" w:cs="ＭＳ 明朝"/>
                <w:sz w:val="24"/>
                <w:szCs w:val="24"/>
              </w:rPr>
            </w:pPr>
          </w:p>
        </w:tc>
      </w:tr>
      <w:tr w:rsidR="007E5D37" w14:paraId="0B691417"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2B2C23BC" w14:textId="77777777" w:rsidR="007E5D37" w:rsidRDefault="007E5D37"/>
        </w:tc>
        <w:tc>
          <w:tcPr>
            <w:tcW w:w="2634" w:type="dxa"/>
            <w:tcBorders>
              <w:top w:val="dotted" w:sz="4" w:space="0" w:color="000000"/>
              <w:left w:val="single" w:sz="4" w:space="0" w:color="000000"/>
              <w:bottom w:val="dotted" w:sz="4" w:space="0" w:color="000000"/>
            </w:tcBorders>
            <w:shd w:val="clear" w:color="auto" w:fill="auto"/>
            <w:vAlign w:val="center"/>
          </w:tcPr>
          <w:p w14:paraId="5763B677" w14:textId="77777777" w:rsidR="007E5D37" w:rsidRPr="00EC09C0" w:rsidRDefault="007E5D37">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75BE4E6" w14:textId="77777777" w:rsidR="007E5D37" w:rsidRDefault="007E5D37">
            <w:pPr>
              <w:autoSpaceDE w:val="0"/>
              <w:snapToGrid w:val="0"/>
              <w:spacing w:before="36" w:after="36"/>
              <w:rPr>
                <w:rFonts w:ascii="ＭＳ 明朝" w:hAnsi="ＭＳ 明朝" w:cs="ＭＳ 明朝"/>
                <w:sz w:val="24"/>
                <w:szCs w:val="24"/>
              </w:rPr>
            </w:pPr>
          </w:p>
        </w:tc>
      </w:tr>
      <w:tr w:rsidR="008A3ADD" w14:paraId="1B3522EB"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5934633C"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49CFED6E" w14:textId="5783461E"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8D47FBC"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120225A6" w14:textId="77777777" w:rsidTr="00EC09C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6089601E"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11395B6F" w14:textId="3D6A0B7E"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60756074"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5CFE72A2"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54B78FDF"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21173980"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305B506"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14831FF0" w14:textId="77777777" w:rsidTr="00EC09C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28808752" w14:textId="77777777" w:rsidR="008A3ADD" w:rsidRDefault="008A3ADD" w:rsidP="008A3ADD">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65D41FCA"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5D481C5"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5706C762"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56CE49A"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3D8A9414"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85F9C95"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7DCE66A7"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3A1BF0D7"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5CF333B5"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9138B28"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18121580"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2450EE0"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5E588B1A" w14:textId="6452F93F"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5DD5BA9"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0020ADEA" w14:textId="77777777" w:rsidTr="00EC09C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08CF7E55"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1B2E4A83" w14:textId="2C7DCC10"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59ED4FF1"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BDD25A4"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A76B5A3"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0722F507"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31EB39B"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4332B7A0" w14:textId="77777777" w:rsidTr="00DD0182">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7E9139A3" w14:textId="77777777" w:rsidR="008A3ADD" w:rsidRDefault="008A3ADD" w:rsidP="008A3ADD">
            <w:pPr>
              <w:autoSpaceDE w:val="0"/>
              <w:jc w:val="center"/>
            </w:pPr>
            <w:r>
              <w:rPr>
                <w:rFonts w:ascii="ＭＳ 明朝" w:hAnsi="ＭＳ 明朝" w:cs="ＭＳ 明朝"/>
                <w:sz w:val="24"/>
                <w:szCs w:val="24"/>
              </w:rPr>
              <w:t>構成企業</w:t>
            </w:r>
          </w:p>
        </w:tc>
        <w:tc>
          <w:tcPr>
            <w:tcW w:w="2634" w:type="dxa"/>
            <w:tcBorders>
              <w:top w:val="single" w:sz="4" w:space="0" w:color="000000"/>
              <w:left w:val="single" w:sz="4" w:space="0" w:color="000000"/>
              <w:bottom w:val="dotted" w:sz="4" w:space="0" w:color="000000"/>
            </w:tcBorders>
            <w:shd w:val="clear" w:color="auto" w:fill="auto"/>
            <w:vAlign w:val="center"/>
          </w:tcPr>
          <w:p w14:paraId="245D136F"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21BF4E7C"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AA978B6" w14:textId="77777777" w:rsidTr="00DD0182">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BBB4108"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29BA8375"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51F824"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560DD61" w14:textId="77777777" w:rsidTr="00DD0182">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4288ACDE"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105C96D2"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B12A56B"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525BE6E2" w14:textId="77777777" w:rsidTr="00DD0182">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10198E1C"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3F6D80AB" w14:textId="1599ACBD"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6EDF84F"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0DA745CF" w14:textId="77777777" w:rsidTr="00EC09C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2AB5536E"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094E68F3" w14:textId="43849864"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201CD86B"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7D8A1A4" w14:textId="77777777" w:rsidTr="00DD0182">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167AB6C7"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7CC2AAA9"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31A0257"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0D798A62" w14:textId="77777777" w:rsidTr="00EC09C0">
        <w:trPr>
          <w:cantSplit/>
          <w:trHeight w:hRule="exact" w:val="340"/>
        </w:trPr>
        <w:tc>
          <w:tcPr>
            <w:tcW w:w="1576" w:type="dxa"/>
            <w:vMerge w:val="restart"/>
            <w:tcBorders>
              <w:top w:val="single" w:sz="4" w:space="0" w:color="000000"/>
              <w:left w:val="single" w:sz="4" w:space="0" w:color="000000"/>
              <w:bottom w:val="single" w:sz="4" w:space="0" w:color="000000"/>
            </w:tcBorders>
            <w:shd w:val="clear" w:color="auto" w:fill="auto"/>
            <w:vAlign w:val="center"/>
          </w:tcPr>
          <w:p w14:paraId="5DF9C05F" w14:textId="77777777" w:rsidR="008A3ADD" w:rsidRDefault="008A3ADD" w:rsidP="008A3ADD">
            <w:pPr>
              <w:autoSpaceDE w:val="0"/>
              <w:jc w:val="left"/>
            </w:pPr>
            <w:r>
              <w:rPr>
                <w:rFonts w:ascii="ＭＳ 明朝" w:hAnsi="ＭＳ 明朝" w:cs="ＭＳ 明朝"/>
                <w:sz w:val="24"/>
                <w:szCs w:val="24"/>
              </w:rPr>
              <w:t>調理設備、食器・食缶等の調達企業</w:t>
            </w:r>
            <w:r>
              <w:rPr>
                <w:rFonts w:ascii="ＭＳ 明朝" w:hAnsi="ＭＳ 明朝" w:cs="ＭＳ 明朝"/>
                <w:sz w:val="24"/>
                <w:szCs w:val="24"/>
                <w:vertAlign w:val="superscript"/>
              </w:rPr>
              <w:t>注）</w:t>
            </w:r>
          </w:p>
        </w:tc>
        <w:tc>
          <w:tcPr>
            <w:tcW w:w="2634" w:type="dxa"/>
            <w:tcBorders>
              <w:top w:val="single" w:sz="4" w:space="0" w:color="000000"/>
              <w:left w:val="single" w:sz="4" w:space="0" w:color="000000"/>
              <w:bottom w:val="dotted" w:sz="4" w:space="0" w:color="000000"/>
            </w:tcBorders>
            <w:shd w:val="clear" w:color="auto" w:fill="auto"/>
            <w:vAlign w:val="center"/>
          </w:tcPr>
          <w:p w14:paraId="5155D467"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住　　　　　所</w:t>
            </w:r>
          </w:p>
        </w:tc>
        <w:tc>
          <w:tcPr>
            <w:tcW w:w="621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64C24FBA"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70049304"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0ABE9617"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4C90A494"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sz w:val="24"/>
                <w:szCs w:val="24"/>
                <w:lang w:val="en-US"/>
              </w:rPr>
              <w:t>商号または名称</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406B2C1"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30184D52"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7A88F8C9"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73BD2C6E"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代表者氏名</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B5E6A14"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6623C0D8"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2F5B0447" w14:textId="77777777" w:rsidR="008A3ADD" w:rsidRDefault="008A3ADD" w:rsidP="008A3ADD"/>
        </w:tc>
        <w:tc>
          <w:tcPr>
            <w:tcW w:w="2634" w:type="dxa"/>
            <w:tcBorders>
              <w:top w:val="dotted" w:sz="4" w:space="0" w:color="000000"/>
              <w:left w:val="single" w:sz="4" w:space="0" w:color="000000"/>
              <w:bottom w:val="dotted" w:sz="4" w:space="0" w:color="000000"/>
            </w:tcBorders>
            <w:shd w:val="clear" w:color="auto" w:fill="auto"/>
            <w:vAlign w:val="center"/>
          </w:tcPr>
          <w:p w14:paraId="51BFE831" w14:textId="32010EA8" w:rsidR="008A3ADD" w:rsidRPr="00EC09C0" w:rsidRDefault="008A3ADD" w:rsidP="008A3ADD">
            <w:pPr>
              <w:pStyle w:val="afa"/>
              <w:autoSpaceDE w:val="0"/>
              <w:spacing w:before="36" w:after="36"/>
              <w:jc w:val="center"/>
              <w:rPr>
                <w:rFonts w:ascii="ＭＳ 明朝" w:hAnsi="ＭＳ 明朝" w:cs="ＭＳ 明朝"/>
                <w:sz w:val="24"/>
                <w:szCs w:val="24"/>
                <w:lang w:val="en-US"/>
              </w:rPr>
            </w:pPr>
            <w:r>
              <w:rPr>
                <w:rFonts w:ascii="ＭＳ 明朝" w:hAnsi="ＭＳ 明朝" w:cs="ＭＳ 明朝" w:hint="eastAsia"/>
                <w:sz w:val="24"/>
                <w:szCs w:val="24"/>
                <w:lang w:val="en-US"/>
              </w:rPr>
              <w:t>担当者名・</w:t>
            </w:r>
            <w:r w:rsidRPr="00DD0182">
              <w:rPr>
                <w:rFonts w:ascii="ＭＳ 明朝" w:hAnsi="ＭＳ 明朝" w:cs="ＭＳ 明朝"/>
                <w:sz w:val="24"/>
                <w:szCs w:val="24"/>
                <w:lang w:val="en-US"/>
              </w:rPr>
              <w:t>所</w:t>
            </w:r>
            <w:r>
              <w:rPr>
                <w:rFonts w:ascii="ＭＳ 明朝" w:hAnsi="ＭＳ 明朝" w:cs="ＭＳ 明朝"/>
                <w:sz w:val="24"/>
                <w:szCs w:val="24"/>
                <w:lang w:val="en-US"/>
              </w:rPr>
              <w:t>属</w:t>
            </w:r>
          </w:p>
        </w:tc>
        <w:tc>
          <w:tcPr>
            <w:tcW w:w="621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A3B75D1"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28D8AD9B" w14:textId="77777777" w:rsidTr="00EC09C0">
        <w:trPr>
          <w:cantSplit/>
          <w:trHeight w:val="85"/>
        </w:trPr>
        <w:tc>
          <w:tcPr>
            <w:tcW w:w="1576" w:type="dxa"/>
            <w:vMerge/>
            <w:tcBorders>
              <w:top w:val="single" w:sz="4" w:space="0" w:color="000000"/>
              <w:left w:val="single" w:sz="4" w:space="0" w:color="000000"/>
              <w:bottom w:val="single" w:sz="4" w:space="0" w:color="000000"/>
            </w:tcBorders>
            <w:shd w:val="clear" w:color="auto" w:fill="auto"/>
            <w:vAlign w:val="center"/>
          </w:tcPr>
          <w:p w14:paraId="04AA0A38" w14:textId="77777777" w:rsidR="008A3ADD" w:rsidRDefault="008A3ADD" w:rsidP="008A3ADD"/>
        </w:tc>
        <w:tc>
          <w:tcPr>
            <w:tcW w:w="2634" w:type="dxa"/>
            <w:tcBorders>
              <w:top w:val="dotted" w:sz="4" w:space="0" w:color="000000"/>
              <w:left w:val="single" w:sz="4" w:space="0" w:color="000000"/>
            </w:tcBorders>
            <w:shd w:val="clear" w:color="auto" w:fill="auto"/>
            <w:vAlign w:val="center"/>
          </w:tcPr>
          <w:p w14:paraId="0A56C177" w14:textId="69782FB1"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DD0182">
              <w:rPr>
                <w:rFonts w:ascii="ＭＳ 明朝" w:hAnsi="ＭＳ 明朝" w:cs="ＭＳ 明朝"/>
                <w:sz w:val="24"/>
                <w:szCs w:val="24"/>
                <w:lang w:val="en-US"/>
              </w:rPr>
              <w:t>電話番</w:t>
            </w:r>
            <w:r>
              <w:rPr>
                <w:rFonts w:ascii="ＭＳ 明朝" w:hAnsi="ＭＳ 明朝" w:cs="ＭＳ 明朝"/>
                <w:sz w:val="24"/>
                <w:szCs w:val="24"/>
                <w:lang w:val="en-US"/>
              </w:rPr>
              <w:t>号</w:t>
            </w:r>
            <w:r>
              <w:rPr>
                <w:rFonts w:ascii="ＭＳ 明朝" w:hAnsi="ＭＳ 明朝" w:cs="ＭＳ 明朝" w:hint="eastAsia"/>
                <w:sz w:val="24"/>
                <w:szCs w:val="24"/>
                <w:lang w:val="en-US"/>
              </w:rPr>
              <w:t>・</w:t>
            </w:r>
            <w:r w:rsidRPr="00DD0182">
              <w:rPr>
                <w:rFonts w:ascii="ＭＳ 明朝" w:hAnsi="ＭＳ 明朝" w:cs="ＭＳ 明朝"/>
                <w:sz w:val="24"/>
                <w:szCs w:val="24"/>
                <w:lang w:val="en-US"/>
              </w:rPr>
              <w:t>FAX番号</w:t>
            </w:r>
          </w:p>
        </w:tc>
        <w:tc>
          <w:tcPr>
            <w:tcW w:w="6212" w:type="dxa"/>
            <w:tcBorders>
              <w:top w:val="dotted" w:sz="4" w:space="0" w:color="000000"/>
              <w:left w:val="single" w:sz="4" w:space="0" w:color="000000"/>
              <w:right w:val="single" w:sz="4" w:space="0" w:color="000000"/>
            </w:tcBorders>
            <w:shd w:val="clear" w:color="auto" w:fill="auto"/>
            <w:vAlign w:val="center"/>
          </w:tcPr>
          <w:p w14:paraId="3D48B1C5" w14:textId="77777777" w:rsidR="008A3ADD" w:rsidRDefault="008A3ADD" w:rsidP="008A3ADD">
            <w:pPr>
              <w:autoSpaceDE w:val="0"/>
              <w:snapToGrid w:val="0"/>
              <w:spacing w:before="36" w:after="36"/>
              <w:rPr>
                <w:rFonts w:ascii="ＭＳ 明朝" w:hAnsi="ＭＳ 明朝" w:cs="ＭＳ 明朝"/>
                <w:sz w:val="24"/>
                <w:szCs w:val="24"/>
              </w:rPr>
            </w:pPr>
          </w:p>
        </w:tc>
      </w:tr>
      <w:tr w:rsidR="008A3ADD" w14:paraId="062340F7" w14:textId="77777777" w:rsidTr="00EC09C0">
        <w:trPr>
          <w:cantSplit/>
          <w:trHeight w:hRule="exact" w:val="340"/>
        </w:trPr>
        <w:tc>
          <w:tcPr>
            <w:tcW w:w="1576" w:type="dxa"/>
            <w:vMerge/>
            <w:tcBorders>
              <w:top w:val="single" w:sz="4" w:space="0" w:color="000000"/>
              <w:left w:val="single" w:sz="4" w:space="0" w:color="000000"/>
              <w:bottom w:val="single" w:sz="4" w:space="0" w:color="000000"/>
            </w:tcBorders>
            <w:shd w:val="clear" w:color="auto" w:fill="auto"/>
            <w:vAlign w:val="center"/>
          </w:tcPr>
          <w:p w14:paraId="627D0B10" w14:textId="77777777" w:rsidR="008A3ADD" w:rsidRDefault="008A3ADD" w:rsidP="008A3ADD"/>
        </w:tc>
        <w:tc>
          <w:tcPr>
            <w:tcW w:w="2634" w:type="dxa"/>
            <w:tcBorders>
              <w:top w:val="dotted" w:sz="4" w:space="0" w:color="000000"/>
              <w:left w:val="single" w:sz="4" w:space="0" w:color="000000"/>
              <w:bottom w:val="single" w:sz="4" w:space="0" w:color="000000"/>
            </w:tcBorders>
            <w:shd w:val="clear" w:color="auto" w:fill="auto"/>
            <w:vAlign w:val="center"/>
          </w:tcPr>
          <w:p w14:paraId="721E49BD" w14:textId="77777777" w:rsidR="008A3ADD" w:rsidRPr="00EC09C0" w:rsidRDefault="008A3ADD" w:rsidP="008A3ADD">
            <w:pPr>
              <w:pStyle w:val="afa"/>
              <w:autoSpaceDE w:val="0"/>
              <w:spacing w:before="36" w:after="36"/>
              <w:jc w:val="center"/>
              <w:rPr>
                <w:rFonts w:ascii="ＭＳ 明朝" w:hAnsi="ＭＳ 明朝" w:cs="ＭＳ 明朝"/>
                <w:sz w:val="24"/>
                <w:szCs w:val="24"/>
                <w:lang w:val="en-US"/>
              </w:rPr>
            </w:pPr>
            <w:r w:rsidRPr="00EC09C0">
              <w:rPr>
                <w:rFonts w:ascii="ＭＳ 明朝" w:hAnsi="ＭＳ 明朝" w:cs="ＭＳ 明朝"/>
                <w:sz w:val="24"/>
                <w:szCs w:val="24"/>
                <w:lang w:val="en-US"/>
              </w:rPr>
              <w:t>電子ﾒｰﾙｱﾄﾞﾚｽ</w:t>
            </w:r>
          </w:p>
        </w:tc>
        <w:tc>
          <w:tcPr>
            <w:tcW w:w="621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EFFCB34" w14:textId="77777777" w:rsidR="008A3ADD" w:rsidRDefault="008A3ADD" w:rsidP="008A3ADD">
            <w:pPr>
              <w:autoSpaceDE w:val="0"/>
              <w:snapToGrid w:val="0"/>
              <w:spacing w:before="36" w:after="36"/>
              <w:rPr>
                <w:rFonts w:ascii="ＭＳ 明朝" w:hAnsi="ＭＳ 明朝" w:cs="ＭＳ 明朝"/>
                <w:sz w:val="24"/>
                <w:szCs w:val="24"/>
              </w:rPr>
            </w:pPr>
          </w:p>
        </w:tc>
      </w:tr>
    </w:tbl>
    <w:p w14:paraId="11800A9E" w14:textId="77777777" w:rsidR="007E5D37" w:rsidRDefault="007E5D37">
      <w:pPr>
        <w:autoSpaceDE w:val="0"/>
        <w:ind w:left="120" w:firstLine="400"/>
      </w:pPr>
      <w:r>
        <w:rPr>
          <w:rFonts w:ascii="ＭＳ 明朝" w:hAnsi="ＭＳ 明朝" w:cs="ＭＳ 明朝"/>
          <w:sz w:val="20"/>
        </w:rPr>
        <w:t>※　行が不足する場合は</w:t>
      </w:r>
      <w:r w:rsidR="00B679AC">
        <w:rPr>
          <w:rFonts w:ascii="ＭＳ 明朝" w:hAnsi="ＭＳ 明朝" w:cs="ＭＳ 明朝"/>
          <w:sz w:val="20"/>
        </w:rPr>
        <w:t>、</w:t>
      </w:r>
      <w:r>
        <w:rPr>
          <w:rFonts w:ascii="ＭＳ 明朝" w:hAnsi="ＭＳ 明朝" w:cs="ＭＳ 明朝"/>
          <w:sz w:val="20"/>
        </w:rPr>
        <w:t>適宜追加してください。複数ページにわたっても可とします。</w:t>
      </w:r>
    </w:p>
    <w:p w14:paraId="7823FC6D" w14:textId="77777777" w:rsidR="007E5D37" w:rsidRDefault="007E5D37">
      <w:pPr>
        <w:autoSpaceDE w:val="0"/>
        <w:ind w:left="120" w:firstLine="400"/>
      </w:pPr>
      <w:r>
        <w:rPr>
          <w:rFonts w:ascii="ＭＳ 明朝" w:hAnsi="ＭＳ 明朝" w:cs="ＭＳ 明朝"/>
          <w:sz w:val="20"/>
        </w:rPr>
        <w:t>※　ＪＶについては</w:t>
      </w:r>
      <w:r w:rsidR="00B679AC">
        <w:rPr>
          <w:rFonts w:ascii="ＭＳ 明朝" w:hAnsi="ＭＳ 明朝" w:cs="ＭＳ 明朝"/>
          <w:sz w:val="20"/>
        </w:rPr>
        <w:t>、</w:t>
      </w:r>
      <w:r>
        <w:rPr>
          <w:rFonts w:ascii="ＭＳ 明朝" w:hAnsi="ＭＳ 明朝" w:cs="ＭＳ 明朝"/>
          <w:sz w:val="20"/>
        </w:rPr>
        <w:t>ＪＶを構成している全ての構成員を記載して下さい。</w:t>
      </w:r>
    </w:p>
    <w:p w14:paraId="1797E82C" w14:textId="223BDBA8" w:rsidR="007E5D37" w:rsidRDefault="007E5D37">
      <w:pPr>
        <w:autoSpaceDE w:val="0"/>
        <w:ind w:left="911" w:hanging="390"/>
      </w:pPr>
      <w:r>
        <w:rPr>
          <w:rFonts w:ascii="ＭＳ 明朝" w:hAnsi="ＭＳ 明朝" w:cs="ＭＳ 明朝"/>
          <w:sz w:val="20"/>
        </w:rPr>
        <w:t>注）</w:t>
      </w:r>
      <w:r>
        <w:rPr>
          <w:rFonts w:ascii="ＭＳ 明朝" w:hAnsi="ＭＳ 明朝" w:cs="ＭＳ 明朝"/>
        </w:rPr>
        <w:t>調理設備</w:t>
      </w:r>
      <w:r w:rsidR="00B679AC">
        <w:rPr>
          <w:rFonts w:ascii="ＭＳ 明朝" w:hAnsi="ＭＳ 明朝" w:cs="ＭＳ 明朝"/>
        </w:rPr>
        <w:t>、</w:t>
      </w:r>
      <w:r>
        <w:rPr>
          <w:rFonts w:ascii="ＭＳ 明朝" w:hAnsi="ＭＳ 明朝" w:cs="ＭＳ 明朝"/>
        </w:rPr>
        <w:t>食器・食缶等の調達を構成企業から第三者へ委託することを予定している場合は</w:t>
      </w:r>
      <w:r w:rsidR="00B679AC">
        <w:rPr>
          <w:rFonts w:ascii="ＭＳ 明朝" w:hAnsi="ＭＳ 明朝" w:cs="ＭＳ 明朝"/>
        </w:rPr>
        <w:t>、</w:t>
      </w:r>
      <w:r>
        <w:rPr>
          <w:rFonts w:ascii="ＭＳ 明朝" w:hAnsi="ＭＳ 明朝" w:cs="ＭＳ 明朝"/>
        </w:rPr>
        <w:t>調理設備</w:t>
      </w:r>
      <w:r w:rsidR="00B679AC">
        <w:rPr>
          <w:rFonts w:ascii="ＭＳ 明朝" w:hAnsi="ＭＳ 明朝" w:cs="ＭＳ 明朝"/>
        </w:rPr>
        <w:t>、</w:t>
      </w:r>
      <w:r>
        <w:rPr>
          <w:rFonts w:ascii="ＭＳ 明朝" w:hAnsi="ＭＳ 明朝" w:cs="ＭＳ 明朝"/>
        </w:rPr>
        <w:t>食器・食缶等の調達企業の欄を参考として記入すること。</w:t>
      </w:r>
      <w:ins w:id="25" w:author="AW" w:date="2023-05-12T17:53:00Z">
        <w:r w:rsidR="00393913">
          <w:rPr>
            <w:rFonts w:ascii="ＭＳ 明朝" w:hAnsi="ＭＳ 明朝" w:cs="ＭＳ 明朝" w:hint="eastAsia"/>
          </w:rPr>
          <w:t>ただし、</w:t>
        </w:r>
      </w:ins>
      <w:ins w:id="26" w:author="AW" w:date="2023-05-12T17:54:00Z">
        <w:r w:rsidR="000107FD">
          <w:rPr>
            <w:rFonts w:ascii="ＭＳ 明朝" w:hAnsi="ＭＳ 明朝" w:cs="ＭＳ 明朝" w:hint="eastAsia"/>
          </w:rPr>
          <w:t>ここに記載</w:t>
        </w:r>
        <w:r w:rsidR="00316055">
          <w:rPr>
            <w:rFonts w:ascii="ＭＳ 明朝" w:hAnsi="ＭＳ 明朝" w:cs="ＭＳ 明朝" w:hint="eastAsia"/>
          </w:rPr>
          <w:t>できる</w:t>
        </w:r>
        <w:r w:rsidR="000107FD">
          <w:rPr>
            <w:rFonts w:ascii="ＭＳ 明朝" w:hAnsi="ＭＳ 明朝" w:cs="ＭＳ 明朝"/>
          </w:rPr>
          <w:t>調理設備、食器・食缶等の調達企業</w:t>
        </w:r>
        <w:r w:rsidR="00316055">
          <w:rPr>
            <w:rFonts w:ascii="ＭＳ 明朝" w:hAnsi="ＭＳ 明朝" w:cs="ＭＳ 明朝" w:hint="eastAsia"/>
          </w:rPr>
          <w:t>は1社のみとする。</w:t>
        </w:r>
      </w:ins>
      <w:r>
        <w:rPr>
          <w:rFonts w:ascii="ＭＳ 明朝" w:hAnsi="ＭＳ 明朝" w:cs="ＭＳ 明朝"/>
        </w:rPr>
        <w:t>なお</w:t>
      </w:r>
      <w:r w:rsidR="00B679AC">
        <w:rPr>
          <w:rFonts w:ascii="ＭＳ 明朝" w:hAnsi="ＭＳ 明朝" w:cs="ＭＳ 明朝"/>
        </w:rPr>
        <w:t>、</w:t>
      </w:r>
      <w:r>
        <w:rPr>
          <w:rFonts w:ascii="ＭＳ 明朝" w:hAnsi="ＭＳ 明朝" w:cs="ＭＳ 明朝"/>
        </w:rPr>
        <w:t>当該第三者については</w:t>
      </w:r>
      <w:r w:rsidR="00B679AC">
        <w:rPr>
          <w:rFonts w:ascii="ＭＳ 明朝" w:hAnsi="ＭＳ 明朝" w:cs="ＭＳ 明朝"/>
        </w:rPr>
        <w:t>、</w:t>
      </w:r>
      <w:r>
        <w:rPr>
          <w:rFonts w:ascii="ＭＳ 明朝" w:hAnsi="ＭＳ 明朝" w:cs="ＭＳ 明朝"/>
        </w:rPr>
        <w:t>入札説明書の構成企業に係る各規定は適用されない。</w:t>
      </w:r>
    </w:p>
    <w:p w14:paraId="39B29C27" w14:textId="77777777" w:rsidR="007E5D37" w:rsidRDefault="007E5D37">
      <w:pPr>
        <w:pageBreakBefore/>
        <w:autoSpaceDE w:val="0"/>
        <w:jc w:val="right"/>
      </w:pPr>
      <w:r>
        <w:rPr>
          <w:rFonts w:ascii="ＭＳ 明朝" w:hAnsi="ＭＳ 明朝" w:cs="ＭＳ 明朝"/>
        </w:rPr>
        <w:lastRenderedPageBreak/>
        <w:t>様式４－１</w:t>
      </w:r>
    </w:p>
    <w:p w14:paraId="141D588A" w14:textId="77777777" w:rsidR="007E5D37" w:rsidRDefault="007E5D37">
      <w:pPr>
        <w:autoSpaceDE w:val="0"/>
        <w:jc w:val="right"/>
        <w:rPr>
          <w:rFonts w:ascii="ＭＳ 明朝" w:hAnsi="ＭＳ 明朝" w:cs="ＭＳ 明朝"/>
        </w:rPr>
      </w:pPr>
    </w:p>
    <w:p w14:paraId="44DA6DD7" w14:textId="77777777" w:rsidR="007E5D37" w:rsidRDefault="007E5D37">
      <w:pPr>
        <w:autoSpaceDE w:val="0"/>
        <w:jc w:val="right"/>
      </w:pPr>
      <w:r>
        <w:rPr>
          <w:rFonts w:ascii="ＭＳ 明朝" w:hAnsi="ＭＳ 明朝" w:cs="ＭＳ 明朝"/>
        </w:rPr>
        <w:t>令和　　年　月　　日</w:t>
      </w:r>
    </w:p>
    <w:p w14:paraId="0AB4A46E" w14:textId="77777777" w:rsidR="007E5D37" w:rsidRDefault="007E5D37">
      <w:pPr>
        <w:autoSpaceDE w:val="0"/>
        <w:rPr>
          <w:rFonts w:ascii="ＭＳ 明朝" w:hAnsi="ＭＳ 明朝" w:cs="ＭＳ 明朝"/>
        </w:rPr>
      </w:pPr>
    </w:p>
    <w:p w14:paraId="4F14C2D6" w14:textId="77777777" w:rsidR="007E5D37" w:rsidRDefault="007E5D37">
      <w:pPr>
        <w:autoSpaceDE w:val="0"/>
        <w:jc w:val="center"/>
      </w:pPr>
      <w:r>
        <w:rPr>
          <w:rFonts w:ascii="ＭＳ 明朝" w:hAnsi="ＭＳ 明朝" w:cs="ＭＳ 明朝"/>
          <w:sz w:val="28"/>
        </w:rPr>
        <w:t>委　任　状</w:t>
      </w:r>
    </w:p>
    <w:p w14:paraId="6A837264" w14:textId="77777777" w:rsidR="007E5D37" w:rsidRDefault="007E5D37">
      <w:pPr>
        <w:autoSpaceDE w:val="0"/>
        <w:rPr>
          <w:rFonts w:ascii="ＭＳ 明朝" w:hAnsi="ＭＳ 明朝" w:cs="ＭＳ 明朝"/>
          <w:sz w:val="28"/>
        </w:rPr>
      </w:pPr>
    </w:p>
    <w:p w14:paraId="4FC860AF" w14:textId="42CA8FFD" w:rsidR="007E5D37" w:rsidRDefault="007E5D37">
      <w:pPr>
        <w:autoSpaceDE w:val="0"/>
      </w:pPr>
      <w:r>
        <w:rPr>
          <w:rFonts w:ascii="ＭＳ 明朝" w:hAnsi="ＭＳ 明朝" w:cs="ＭＳ 明朝"/>
          <w:sz w:val="24"/>
          <w:szCs w:val="24"/>
        </w:rPr>
        <w:t xml:space="preserve">　</w:t>
      </w:r>
      <w:r w:rsidR="0012418E">
        <w:rPr>
          <w:rFonts w:ascii="ＭＳ 明朝" w:hAnsi="ＭＳ 明朝" w:cs="ＭＳ 明朝"/>
          <w:sz w:val="24"/>
          <w:szCs w:val="24"/>
        </w:rPr>
        <w:t>南魚沼市</w:t>
      </w:r>
      <w:r>
        <w:rPr>
          <w:rFonts w:ascii="ＭＳ 明朝" w:hAnsi="ＭＳ 明朝" w:cs="ＭＳ 明朝"/>
          <w:sz w:val="24"/>
          <w:szCs w:val="24"/>
        </w:rPr>
        <w:t xml:space="preserve">長　</w:t>
      </w:r>
      <w:r w:rsidR="008608A9">
        <w:rPr>
          <w:rFonts w:ascii="ＭＳ 明朝" w:hAnsi="ＭＳ 明朝" w:cs="ＭＳ 明朝" w:hint="eastAsia"/>
          <w:sz w:val="24"/>
          <w:szCs w:val="24"/>
        </w:rPr>
        <w:t>宛て</w:t>
      </w:r>
    </w:p>
    <w:p w14:paraId="55320B2A" w14:textId="77777777" w:rsidR="007E5D37" w:rsidRDefault="007E5D37">
      <w:pPr>
        <w:pStyle w:val="af7"/>
        <w:autoSpaceDE w:val="0"/>
        <w:spacing w:line="320" w:lineRule="atLeast"/>
        <w:rPr>
          <w:rFonts w:ascii="ＭＳ 明朝" w:hAnsi="ＭＳ 明朝" w:cs="ＭＳ 明朝"/>
          <w:sz w:val="24"/>
          <w:szCs w:val="24"/>
        </w:rPr>
      </w:pPr>
    </w:p>
    <w:p w14:paraId="7BE3322E" w14:textId="77777777" w:rsidR="007E5D37" w:rsidRDefault="007E5D37" w:rsidP="006B61CD">
      <w:pPr>
        <w:pStyle w:val="af7"/>
        <w:autoSpaceDE w:val="0"/>
        <w:spacing w:line="320" w:lineRule="atLeast"/>
        <w:ind w:right="4534"/>
        <w:jc w:val="right"/>
      </w:pPr>
      <w:r>
        <w:rPr>
          <w:rFonts w:ascii="ＭＳ 明朝" w:hAnsi="ＭＳ 明朝" w:cs="ＭＳ 明朝"/>
          <w:sz w:val="24"/>
          <w:szCs w:val="24"/>
        </w:rPr>
        <w:t>参加グループの構成企業</w:t>
      </w:r>
    </w:p>
    <w:p w14:paraId="56090C71" w14:textId="77777777" w:rsidR="007E5D37" w:rsidRDefault="007E5D37">
      <w:pPr>
        <w:tabs>
          <w:tab w:val="left" w:pos="4550"/>
        </w:tabs>
        <w:autoSpaceDE w:val="0"/>
        <w:spacing w:before="72" w:after="72" w:line="400" w:lineRule="exact"/>
      </w:pPr>
      <w:r>
        <w:rPr>
          <w:rFonts w:ascii="ＭＳ 明朝" w:hAnsi="ＭＳ 明朝" w:cs="ＭＳ 明朝"/>
          <w:sz w:val="24"/>
          <w:szCs w:val="24"/>
        </w:rPr>
        <w:tab/>
        <w:t>住　　　所</w:t>
      </w:r>
    </w:p>
    <w:p w14:paraId="342F1D19"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商号・名称</w:t>
      </w:r>
    </w:p>
    <w:p w14:paraId="0E7C1DF4"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sz w:val="24"/>
          <w:szCs w:val="24"/>
        </w:rPr>
        <w:tab/>
        <w:t>代表者氏名</w:t>
      </w:r>
      <w:r>
        <w:rPr>
          <w:rFonts w:ascii="ＭＳ 明朝" w:hAnsi="ＭＳ 明朝" w:cs="ＭＳ 明朝"/>
          <w:sz w:val="24"/>
          <w:szCs w:val="24"/>
        </w:rPr>
        <w:tab/>
        <w:t>印</w:t>
      </w:r>
    </w:p>
    <w:p w14:paraId="4A95D343" w14:textId="77777777" w:rsidR="007E5D37" w:rsidRDefault="007E5D37">
      <w:pPr>
        <w:autoSpaceDE w:val="0"/>
        <w:rPr>
          <w:rFonts w:ascii="ＭＳ 明朝" w:hAnsi="ＭＳ 明朝" w:cs="ＭＳ 明朝"/>
          <w:sz w:val="24"/>
          <w:szCs w:val="24"/>
        </w:rPr>
      </w:pPr>
    </w:p>
    <w:p w14:paraId="70D67EF7" w14:textId="5A863984" w:rsidR="007E5D37" w:rsidRDefault="007E5D37">
      <w:pPr>
        <w:pStyle w:val="af7"/>
        <w:autoSpaceDE w:val="0"/>
        <w:spacing w:line="320" w:lineRule="atLeast"/>
        <w:ind w:firstLine="200"/>
      </w:pPr>
      <w:r>
        <w:rPr>
          <w:rFonts w:ascii="ＭＳ 明朝" w:hAnsi="ＭＳ 明朝" w:cs="ＭＳ 明朝"/>
          <w:sz w:val="24"/>
          <w:szCs w:val="24"/>
        </w:rPr>
        <w:t>[　　　　　]グループの構成企業である私は</w:t>
      </w:r>
      <w:r w:rsidR="00B679AC">
        <w:rPr>
          <w:rFonts w:ascii="ＭＳ 明朝" w:hAnsi="ＭＳ 明朝" w:cs="ＭＳ 明朝"/>
          <w:sz w:val="24"/>
          <w:szCs w:val="24"/>
        </w:rPr>
        <w:t>、</w:t>
      </w:r>
      <w:r>
        <w:rPr>
          <w:rFonts w:ascii="ＭＳ 明朝" w:hAnsi="ＭＳ 明朝" w:cs="ＭＳ 明朝"/>
          <w:sz w:val="24"/>
          <w:szCs w:val="24"/>
        </w:rPr>
        <w:t>下記の代表企業</w:t>
      </w:r>
      <w:r w:rsidR="008608A9">
        <w:rPr>
          <w:rFonts w:ascii="ＭＳ 明朝" w:hAnsi="ＭＳ 明朝" w:cs="ＭＳ 明朝" w:hint="eastAsia"/>
          <w:sz w:val="24"/>
          <w:szCs w:val="24"/>
        </w:rPr>
        <w:t>の代理人</w:t>
      </w:r>
      <w:r>
        <w:rPr>
          <w:rFonts w:ascii="ＭＳ 明朝" w:hAnsi="ＭＳ 明朝" w:cs="ＭＳ 明朝"/>
          <w:sz w:val="24"/>
          <w:szCs w:val="24"/>
        </w:rPr>
        <w:t>を代表人と定め</w:t>
      </w:r>
      <w:r w:rsidR="00B679AC">
        <w:rPr>
          <w:rFonts w:ascii="ＭＳ 明朝" w:hAnsi="ＭＳ 明朝" w:cs="ＭＳ 明朝"/>
          <w:sz w:val="24"/>
          <w:szCs w:val="24"/>
        </w:rPr>
        <w:t>、</w:t>
      </w:r>
      <w:r w:rsidR="008608A9">
        <w:rPr>
          <w:rFonts w:ascii="ＭＳ 明朝" w:hAnsi="ＭＳ 明朝" w:cs="ＭＳ 明朝" w:hint="eastAsia"/>
          <w:sz w:val="24"/>
          <w:szCs w:val="24"/>
        </w:rPr>
        <w:t>入札</w:t>
      </w:r>
      <w:r>
        <w:rPr>
          <w:rFonts w:ascii="ＭＳ 明朝" w:hAnsi="ＭＳ 明朝" w:cs="ＭＳ 明朝"/>
          <w:sz w:val="24"/>
          <w:szCs w:val="24"/>
        </w:rPr>
        <w:t>参加申出書の提出日から事業終了まで「</w:t>
      </w:r>
      <w:r w:rsidR="0012418E">
        <w:rPr>
          <w:rFonts w:ascii="ＭＳ 明朝" w:hAnsi="ＭＳ 明朝" w:cs="ＭＳ 明朝"/>
          <w:sz w:val="24"/>
          <w:szCs w:val="24"/>
        </w:rPr>
        <w:t>南魚沼市</w:t>
      </w:r>
      <w:r w:rsidR="00766611">
        <w:rPr>
          <w:rFonts w:ascii="ＭＳ 明朝" w:hAnsi="ＭＳ 明朝" w:cs="ＭＳ 明朝" w:hint="eastAsia"/>
          <w:sz w:val="24"/>
          <w:szCs w:val="24"/>
        </w:rPr>
        <w:t>統合</w:t>
      </w:r>
      <w:r>
        <w:rPr>
          <w:rFonts w:ascii="ＭＳ 明朝" w:hAnsi="ＭＳ 明朝" w:cs="ＭＳ 明朝"/>
          <w:sz w:val="24"/>
          <w:szCs w:val="24"/>
        </w:rPr>
        <w:t>学校給食センター整備事業」に係る</w:t>
      </w:r>
      <w:r w:rsidR="0012418E">
        <w:rPr>
          <w:rFonts w:ascii="ＭＳ 明朝" w:hAnsi="ＭＳ 明朝" w:cs="ＭＳ 明朝"/>
          <w:sz w:val="24"/>
          <w:szCs w:val="24"/>
        </w:rPr>
        <w:t>南魚沼市</w:t>
      </w:r>
      <w:r>
        <w:rPr>
          <w:rFonts w:ascii="ＭＳ 明朝" w:hAnsi="ＭＳ 明朝" w:cs="ＭＳ 明朝"/>
          <w:sz w:val="24"/>
          <w:szCs w:val="24"/>
        </w:rPr>
        <w:t>との契約について</w:t>
      </w:r>
      <w:r w:rsidR="00B679AC">
        <w:rPr>
          <w:rFonts w:ascii="ＭＳ 明朝" w:hAnsi="ＭＳ 明朝" w:cs="ＭＳ 明朝"/>
          <w:sz w:val="24"/>
          <w:szCs w:val="24"/>
        </w:rPr>
        <w:t>、</w:t>
      </w:r>
      <w:r>
        <w:rPr>
          <w:rFonts w:ascii="ＭＳ 明朝" w:hAnsi="ＭＳ 明朝" w:cs="ＭＳ 明朝"/>
          <w:sz w:val="24"/>
          <w:szCs w:val="24"/>
        </w:rPr>
        <w:t>下記の権限を委任いたします。</w:t>
      </w:r>
    </w:p>
    <w:p w14:paraId="6FD1AA76" w14:textId="77777777" w:rsidR="007E5D37" w:rsidRDefault="007E5D37">
      <w:pPr>
        <w:pStyle w:val="af7"/>
        <w:autoSpaceDE w:val="0"/>
        <w:spacing w:line="320" w:lineRule="atLeast"/>
        <w:rPr>
          <w:rFonts w:ascii="ＭＳ 明朝" w:hAnsi="ＭＳ 明朝" w:cs="ＭＳ 明朝"/>
          <w:sz w:val="24"/>
          <w:szCs w:val="24"/>
        </w:rPr>
      </w:pPr>
    </w:p>
    <w:p w14:paraId="59855DE3" w14:textId="5F633BCF" w:rsidR="007E5D37" w:rsidRDefault="007E5D37">
      <w:pPr>
        <w:pStyle w:val="af7"/>
        <w:autoSpaceDE w:val="0"/>
        <w:spacing w:line="320" w:lineRule="atLeast"/>
        <w:ind w:right="4534"/>
        <w:jc w:val="right"/>
      </w:pPr>
      <w:r>
        <w:rPr>
          <w:rFonts w:ascii="ＭＳ 明朝" w:hAnsi="ＭＳ 明朝" w:cs="ＭＳ 明朝"/>
          <w:sz w:val="24"/>
          <w:szCs w:val="24"/>
        </w:rPr>
        <w:t>代表企業</w:t>
      </w:r>
      <w:r w:rsidR="008608A9">
        <w:rPr>
          <w:rFonts w:ascii="ＭＳ 明朝" w:hAnsi="ＭＳ 明朝" w:cs="ＭＳ 明朝" w:hint="eastAsia"/>
          <w:sz w:val="24"/>
          <w:szCs w:val="24"/>
        </w:rPr>
        <w:t>の</w:t>
      </w:r>
      <w:r>
        <w:rPr>
          <w:rFonts w:ascii="ＭＳ 明朝" w:hAnsi="ＭＳ 明朝" w:cs="ＭＳ 明朝"/>
          <w:sz w:val="24"/>
          <w:szCs w:val="24"/>
        </w:rPr>
        <w:t>代表者</w:t>
      </w:r>
      <w:r w:rsidR="008608A9">
        <w:rPr>
          <w:rFonts w:ascii="ＭＳ 明朝" w:hAnsi="ＭＳ 明朝" w:cs="ＭＳ 明朝" w:hint="eastAsia"/>
          <w:sz w:val="24"/>
          <w:szCs w:val="24"/>
        </w:rPr>
        <w:t>（受任者）</w:t>
      </w:r>
    </w:p>
    <w:p w14:paraId="6C6FB264" w14:textId="77777777" w:rsidR="007E5D37" w:rsidRDefault="007E5D37">
      <w:pPr>
        <w:tabs>
          <w:tab w:val="left" w:pos="4550"/>
        </w:tabs>
        <w:autoSpaceDE w:val="0"/>
        <w:spacing w:before="72" w:after="72" w:line="400" w:lineRule="exact"/>
      </w:pPr>
      <w:r>
        <w:rPr>
          <w:rFonts w:ascii="ＭＳ 明朝" w:hAnsi="ＭＳ 明朝" w:cs="ＭＳ 明朝"/>
          <w:sz w:val="24"/>
          <w:szCs w:val="24"/>
        </w:rPr>
        <w:tab/>
      </w:r>
      <w:r>
        <w:rPr>
          <w:rFonts w:ascii="ＭＳ 明朝" w:hAnsi="ＭＳ 明朝" w:cs="ＭＳ 明朝"/>
          <w:spacing w:val="525"/>
          <w:sz w:val="24"/>
          <w:szCs w:val="24"/>
        </w:rPr>
        <w:t>住</w:t>
      </w:r>
      <w:r>
        <w:rPr>
          <w:rFonts w:ascii="ＭＳ 明朝" w:hAnsi="ＭＳ 明朝" w:cs="ＭＳ 明朝"/>
          <w:sz w:val="24"/>
          <w:szCs w:val="24"/>
        </w:rPr>
        <w:t>所</w:t>
      </w:r>
    </w:p>
    <w:p w14:paraId="141B99DF" w14:textId="77777777" w:rsidR="007E5D37" w:rsidRDefault="007E5D37">
      <w:pPr>
        <w:tabs>
          <w:tab w:val="left" w:pos="4564"/>
        </w:tabs>
        <w:autoSpaceDE w:val="0"/>
        <w:spacing w:before="72" w:after="72" w:line="400" w:lineRule="exact"/>
      </w:pPr>
      <w:r>
        <w:rPr>
          <w:rFonts w:ascii="ＭＳ 明朝" w:hAnsi="ＭＳ 明朝" w:cs="ＭＳ 明朝"/>
          <w:sz w:val="24"/>
          <w:szCs w:val="24"/>
        </w:rPr>
        <w:tab/>
        <w:t>商号または名称</w:t>
      </w:r>
    </w:p>
    <w:p w14:paraId="01EAB717"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sz w:val="24"/>
          <w:szCs w:val="24"/>
        </w:rPr>
        <w:tab/>
      </w:r>
      <w:r>
        <w:rPr>
          <w:rFonts w:ascii="ＭＳ 明朝" w:hAnsi="ＭＳ 明朝" w:cs="ＭＳ 明朝"/>
          <w:spacing w:val="52"/>
          <w:sz w:val="24"/>
          <w:szCs w:val="24"/>
        </w:rPr>
        <w:t>代表者氏</w:t>
      </w:r>
      <w:r>
        <w:rPr>
          <w:rFonts w:ascii="ＭＳ 明朝" w:hAnsi="ＭＳ 明朝" w:cs="ＭＳ 明朝"/>
          <w:spacing w:val="2"/>
          <w:sz w:val="24"/>
          <w:szCs w:val="24"/>
        </w:rPr>
        <w:t>名</w:t>
      </w:r>
      <w:r>
        <w:rPr>
          <w:rFonts w:ascii="ＭＳ 明朝" w:hAnsi="ＭＳ 明朝" w:cs="ＭＳ 明朝"/>
          <w:sz w:val="24"/>
          <w:szCs w:val="24"/>
        </w:rPr>
        <w:tab/>
        <w:t>印</w:t>
      </w:r>
    </w:p>
    <w:p w14:paraId="247E8DE0" w14:textId="77777777" w:rsidR="007E5D37" w:rsidRDefault="007E5D37">
      <w:pPr>
        <w:pStyle w:val="af7"/>
        <w:autoSpaceDE w:val="0"/>
        <w:spacing w:line="320" w:lineRule="atLeast"/>
        <w:rPr>
          <w:rFonts w:ascii="ＭＳ 明朝" w:hAnsi="ＭＳ 明朝" w:cs="ＭＳ 明朝"/>
          <w:sz w:val="24"/>
          <w:szCs w:val="24"/>
        </w:rPr>
      </w:pPr>
    </w:p>
    <w:p w14:paraId="26159DC6" w14:textId="77777777" w:rsidR="007E5D37" w:rsidRDefault="007E5D37">
      <w:pPr>
        <w:pStyle w:val="af7"/>
        <w:autoSpaceDE w:val="0"/>
        <w:spacing w:line="320" w:lineRule="atLeast"/>
        <w:jc w:val="center"/>
      </w:pPr>
      <w:r>
        <w:rPr>
          <w:rFonts w:ascii="ＭＳ 明朝" w:hAnsi="ＭＳ 明朝" w:cs="ＭＳ 明朝"/>
          <w:sz w:val="24"/>
          <w:szCs w:val="24"/>
        </w:rPr>
        <w:t>記</w:t>
      </w:r>
    </w:p>
    <w:p w14:paraId="265285C7" w14:textId="77777777" w:rsidR="007E5D37" w:rsidRDefault="007E5D37">
      <w:pPr>
        <w:pStyle w:val="af7"/>
        <w:autoSpaceDE w:val="0"/>
        <w:spacing w:line="320" w:lineRule="atLeast"/>
        <w:rPr>
          <w:rFonts w:ascii="ＭＳ 明朝" w:hAnsi="ＭＳ 明朝" w:cs="ＭＳ 明朝"/>
          <w:sz w:val="24"/>
          <w:szCs w:val="24"/>
        </w:rPr>
      </w:pPr>
    </w:p>
    <w:p w14:paraId="46E2FCC2" w14:textId="77777777" w:rsidR="007E5D37" w:rsidRDefault="007E5D37">
      <w:pPr>
        <w:pStyle w:val="af7"/>
        <w:tabs>
          <w:tab w:val="left" w:pos="1785"/>
        </w:tabs>
        <w:autoSpaceDE w:val="0"/>
        <w:spacing w:line="320" w:lineRule="atLeast"/>
        <w:ind w:firstLine="141"/>
      </w:pPr>
      <w:r>
        <w:rPr>
          <w:rFonts w:ascii="ＭＳ 明朝" w:hAnsi="ＭＳ 明朝" w:cs="ＭＳ 明朝"/>
          <w:spacing w:val="41"/>
          <w:sz w:val="24"/>
          <w:szCs w:val="24"/>
        </w:rPr>
        <w:t>委任事</w:t>
      </w:r>
      <w:r>
        <w:rPr>
          <w:rFonts w:ascii="ＭＳ 明朝" w:hAnsi="ＭＳ 明朝" w:cs="ＭＳ 明朝"/>
          <w:spacing w:val="2"/>
          <w:sz w:val="24"/>
          <w:szCs w:val="24"/>
        </w:rPr>
        <w:t>項</w:t>
      </w:r>
      <w:r>
        <w:rPr>
          <w:rFonts w:ascii="ＭＳ 明朝" w:hAnsi="ＭＳ 明朝" w:cs="ＭＳ 明朝"/>
          <w:sz w:val="24"/>
          <w:szCs w:val="24"/>
        </w:rPr>
        <w:tab/>
        <w:t>1.　下記事業に関する参加表明について</w:t>
      </w:r>
    </w:p>
    <w:p w14:paraId="0D0773AC" w14:textId="02C7DD35" w:rsidR="007E5D37" w:rsidRDefault="007E5D37">
      <w:pPr>
        <w:pStyle w:val="af7"/>
        <w:tabs>
          <w:tab w:val="left" w:pos="1785"/>
        </w:tabs>
        <w:autoSpaceDE w:val="0"/>
        <w:spacing w:line="320" w:lineRule="atLeast"/>
      </w:pPr>
      <w:r>
        <w:rPr>
          <w:rFonts w:ascii="ＭＳ 明朝" w:hAnsi="ＭＳ 明朝" w:cs="ＭＳ 明朝"/>
          <w:sz w:val="24"/>
          <w:szCs w:val="24"/>
        </w:rPr>
        <w:tab/>
        <w:t>2.　下記事業に関する参加資格審査</w:t>
      </w:r>
      <w:r w:rsidR="008608A9">
        <w:rPr>
          <w:rFonts w:ascii="ＭＳ 明朝" w:hAnsi="ＭＳ 明朝" w:cs="ＭＳ 明朝" w:hint="eastAsia"/>
          <w:sz w:val="24"/>
          <w:szCs w:val="24"/>
        </w:rPr>
        <w:t>手続き</w:t>
      </w:r>
      <w:r>
        <w:rPr>
          <w:rFonts w:ascii="ＭＳ 明朝" w:hAnsi="ＭＳ 明朝" w:cs="ＭＳ 明朝"/>
          <w:sz w:val="24"/>
          <w:szCs w:val="24"/>
        </w:rPr>
        <w:t>について</w:t>
      </w:r>
    </w:p>
    <w:p w14:paraId="71ED551D" w14:textId="6A596FE4" w:rsidR="007E5D37" w:rsidRDefault="007E5D37">
      <w:pPr>
        <w:pStyle w:val="af7"/>
        <w:tabs>
          <w:tab w:val="left" w:pos="1785"/>
        </w:tabs>
        <w:autoSpaceDE w:val="0"/>
        <w:spacing w:line="320" w:lineRule="atLeast"/>
      </w:pPr>
      <w:r>
        <w:rPr>
          <w:rFonts w:ascii="ＭＳ 明朝" w:hAnsi="ＭＳ 明朝" w:cs="ＭＳ 明朝"/>
          <w:sz w:val="24"/>
          <w:szCs w:val="24"/>
        </w:rPr>
        <w:tab/>
        <w:t>3.　下記事業に関する</w:t>
      </w:r>
      <w:r w:rsidR="008608A9">
        <w:rPr>
          <w:rFonts w:ascii="ＭＳ 明朝" w:hAnsi="ＭＳ 明朝" w:cs="ＭＳ 明朝" w:hint="eastAsia"/>
          <w:sz w:val="24"/>
          <w:szCs w:val="24"/>
        </w:rPr>
        <w:t>入札</w:t>
      </w:r>
      <w:r>
        <w:rPr>
          <w:rFonts w:ascii="ＭＳ 明朝" w:hAnsi="ＭＳ 明朝" w:cs="ＭＳ 明朝"/>
          <w:sz w:val="24"/>
          <w:szCs w:val="24"/>
        </w:rPr>
        <w:t>辞退について</w:t>
      </w:r>
    </w:p>
    <w:p w14:paraId="38E72C40" w14:textId="43072AC4" w:rsidR="007E5D37" w:rsidRDefault="007E5D37">
      <w:pPr>
        <w:pStyle w:val="af7"/>
        <w:tabs>
          <w:tab w:val="left" w:pos="1785"/>
        </w:tabs>
        <w:autoSpaceDE w:val="0"/>
        <w:spacing w:line="320" w:lineRule="atLeast"/>
      </w:pPr>
      <w:r>
        <w:rPr>
          <w:rFonts w:ascii="ＭＳ 明朝" w:hAnsi="ＭＳ 明朝" w:cs="ＭＳ 明朝"/>
          <w:sz w:val="24"/>
          <w:szCs w:val="24"/>
        </w:rPr>
        <w:tab/>
        <w:t>4.　下記事業に関する提案書</w:t>
      </w:r>
      <w:r w:rsidR="008608A9">
        <w:rPr>
          <w:rFonts w:ascii="ＭＳ 明朝" w:hAnsi="ＭＳ 明朝" w:cs="ＭＳ 明朝" w:hint="eastAsia"/>
          <w:sz w:val="24"/>
          <w:szCs w:val="24"/>
        </w:rPr>
        <w:t>及び入札書の</w:t>
      </w:r>
      <w:r>
        <w:rPr>
          <w:rFonts w:ascii="ＭＳ 明朝" w:hAnsi="ＭＳ 明朝" w:cs="ＭＳ 明朝"/>
          <w:sz w:val="24"/>
          <w:szCs w:val="24"/>
        </w:rPr>
        <w:t>提出について</w:t>
      </w:r>
    </w:p>
    <w:p w14:paraId="179970B0" w14:textId="77777777" w:rsidR="007E5D37" w:rsidRDefault="007E5D37">
      <w:pPr>
        <w:pStyle w:val="af7"/>
        <w:tabs>
          <w:tab w:val="left" w:pos="1785"/>
        </w:tabs>
        <w:autoSpaceDE w:val="0"/>
        <w:spacing w:line="320" w:lineRule="atLeast"/>
      </w:pPr>
      <w:r>
        <w:rPr>
          <w:rFonts w:ascii="ＭＳ 明朝" w:hAnsi="ＭＳ 明朝" w:cs="ＭＳ 明朝"/>
          <w:sz w:val="24"/>
          <w:szCs w:val="24"/>
        </w:rPr>
        <w:tab/>
        <w:t>5.　下記事業に関する契約手続きについて</w:t>
      </w:r>
    </w:p>
    <w:p w14:paraId="7484D6D1" w14:textId="77777777" w:rsidR="007E5D37" w:rsidRDefault="007E5D37">
      <w:pPr>
        <w:pStyle w:val="af7"/>
        <w:tabs>
          <w:tab w:val="left" w:pos="1785"/>
        </w:tabs>
        <w:autoSpaceDE w:val="0"/>
        <w:spacing w:line="320" w:lineRule="atLeast"/>
      </w:pPr>
      <w:r>
        <w:rPr>
          <w:rFonts w:ascii="ＭＳ 明朝" w:hAnsi="ＭＳ 明朝" w:cs="ＭＳ 明朝"/>
          <w:sz w:val="24"/>
          <w:szCs w:val="24"/>
        </w:rPr>
        <w:tab/>
        <w:t>6.　代理人及び復代理人の選任について</w:t>
      </w:r>
    </w:p>
    <w:p w14:paraId="273209B0" w14:textId="77777777" w:rsidR="007E5D37" w:rsidRDefault="007E5D37">
      <w:pPr>
        <w:pStyle w:val="af7"/>
        <w:tabs>
          <w:tab w:val="left" w:pos="1575"/>
        </w:tabs>
        <w:autoSpaceDE w:val="0"/>
        <w:spacing w:line="320" w:lineRule="atLeast"/>
        <w:rPr>
          <w:rFonts w:ascii="ＭＳ 明朝" w:hAnsi="ＭＳ 明朝" w:cs="ＭＳ 明朝"/>
          <w:sz w:val="24"/>
          <w:szCs w:val="24"/>
        </w:rPr>
      </w:pPr>
    </w:p>
    <w:p w14:paraId="45AA5EDB" w14:textId="04267019" w:rsidR="007E5D37" w:rsidRDefault="007E5D37">
      <w:pPr>
        <w:pStyle w:val="af7"/>
        <w:tabs>
          <w:tab w:val="left" w:pos="1785"/>
        </w:tabs>
        <w:autoSpaceDE w:val="0"/>
        <w:spacing w:line="320" w:lineRule="atLeast"/>
        <w:ind w:left="207" w:hanging="64"/>
      </w:pPr>
      <w:r>
        <w:rPr>
          <w:rFonts w:ascii="ＭＳ 明朝" w:hAnsi="ＭＳ 明朝" w:cs="ＭＳ 明朝"/>
          <w:sz w:val="24"/>
          <w:szCs w:val="24"/>
        </w:rPr>
        <w:t>事　業　名</w:t>
      </w:r>
      <w:r>
        <w:rPr>
          <w:rFonts w:ascii="ＭＳ 明朝" w:hAnsi="ＭＳ 明朝" w:cs="ＭＳ 明朝"/>
          <w:sz w:val="24"/>
          <w:szCs w:val="24"/>
        </w:rPr>
        <w:tab/>
      </w:r>
      <w:r w:rsidR="0012418E">
        <w:rPr>
          <w:rFonts w:ascii="ＭＳ 明朝" w:hAnsi="ＭＳ 明朝" w:cs="ＭＳ 明朝"/>
          <w:sz w:val="24"/>
          <w:szCs w:val="24"/>
        </w:rPr>
        <w:t>南魚沼市</w:t>
      </w:r>
      <w:r w:rsidR="00766611">
        <w:rPr>
          <w:rFonts w:ascii="ＭＳ 明朝" w:hAnsi="ＭＳ 明朝" w:cs="ＭＳ 明朝" w:hint="eastAsia"/>
          <w:sz w:val="24"/>
          <w:szCs w:val="24"/>
        </w:rPr>
        <w:t>統合</w:t>
      </w:r>
      <w:r>
        <w:rPr>
          <w:rFonts w:ascii="ＭＳ 明朝" w:hAnsi="ＭＳ 明朝" w:cs="ＭＳ 明朝"/>
          <w:sz w:val="24"/>
          <w:szCs w:val="24"/>
        </w:rPr>
        <w:t>学校給食センター整備事業</w:t>
      </w:r>
    </w:p>
    <w:p w14:paraId="3405E10F" w14:textId="77777777" w:rsidR="007E5D37" w:rsidRDefault="007E5D37">
      <w:pPr>
        <w:pStyle w:val="af7"/>
        <w:tabs>
          <w:tab w:val="left" w:pos="1575"/>
        </w:tabs>
        <w:autoSpaceDE w:val="0"/>
        <w:spacing w:line="320" w:lineRule="atLeast"/>
        <w:rPr>
          <w:rFonts w:ascii="ＭＳ 明朝" w:hAnsi="ＭＳ 明朝" w:cs="ＭＳ 明朝"/>
          <w:sz w:val="24"/>
          <w:szCs w:val="24"/>
        </w:rPr>
      </w:pPr>
    </w:p>
    <w:p w14:paraId="6097CCB2" w14:textId="77777777" w:rsidR="007E5D37" w:rsidRDefault="007E5D37">
      <w:pPr>
        <w:pStyle w:val="af7"/>
        <w:tabs>
          <w:tab w:val="left" w:pos="1575"/>
        </w:tabs>
        <w:autoSpaceDE w:val="0"/>
        <w:spacing w:line="320" w:lineRule="atLeast"/>
        <w:rPr>
          <w:rFonts w:ascii="ＭＳ 明朝" w:hAnsi="ＭＳ 明朝" w:cs="ＭＳ 明朝"/>
          <w:sz w:val="24"/>
          <w:szCs w:val="24"/>
        </w:rPr>
      </w:pPr>
    </w:p>
    <w:p w14:paraId="3A94B71C" w14:textId="77777777" w:rsidR="007E5D37" w:rsidRDefault="007E5D37">
      <w:pPr>
        <w:pStyle w:val="af7"/>
        <w:tabs>
          <w:tab w:val="left" w:pos="1575"/>
        </w:tabs>
        <w:autoSpaceDE w:val="0"/>
        <w:spacing w:line="320" w:lineRule="atLeast"/>
      </w:pPr>
      <w:r>
        <w:rPr>
          <w:rFonts w:ascii="ＭＳ 明朝" w:hAnsi="ＭＳ 明朝" w:cs="ＭＳ 明朝"/>
          <w:sz w:val="24"/>
          <w:szCs w:val="24"/>
        </w:rPr>
        <w:t>※　参加グループの構成企業毎（ＪＶについては全ての構成員）に提出して下さい。</w:t>
      </w:r>
    </w:p>
    <w:p w14:paraId="76417CF8" w14:textId="77777777" w:rsidR="007E5D37" w:rsidRDefault="007E5D37">
      <w:pPr>
        <w:pageBreakBefore/>
        <w:autoSpaceDE w:val="0"/>
        <w:jc w:val="right"/>
      </w:pPr>
      <w:r>
        <w:rPr>
          <w:rFonts w:ascii="ＭＳ 明朝" w:hAnsi="ＭＳ 明朝" w:cs="ＭＳ 明朝"/>
        </w:rPr>
        <w:lastRenderedPageBreak/>
        <w:t>様式４-２</w:t>
      </w:r>
    </w:p>
    <w:p w14:paraId="49642117" w14:textId="77777777" w:rsidR="007E5D37" w:rsidRDefault="007E5D37">
      <w:pPr>
        <w:autoSpaceDE w:val="0"/>
        <w:jc w:val="right"/>
        <w:rPr>
          <w:rFonts w:ascii="ＭＳ 明朝" w:hAnsi="ＭＳ 明朝" w:cs="ＭＳ 明朝"/>
        </w:rPr>
      </w:pPr>
    </w:p>
    <w:p w14:paraId="215657E2" w14:textId="77777777" w:rsidR="007E5D37" w:rsidRDefault="007E5D37">
      <w:pPr>
        <w:autoSpaceDE w:val="0"/>
        <w:jc w:val="right"/>
      </w:pPr>
      <w:r>
        <w:rPr>
          <w:rFonts w:ascii="ＭＳ 明朝" w:hAnsi="ＭＳ 明朝" w:cs="ＭＳ 明朝"/>
        </w:rPr>
        <w:t>令和　　年　月　　日</w:t>
      </w:r>
    </w:p>
    <w:p w14:paraId="08763B7E" w14:textId="77777777" w:rsidR="007E5D37" w:rsidRDefault="007E5D37">
      <w:pPr>
        <w:autoSpaceDE w:val="0"/>
        <w:rPr>
          <w:rFonts w:ascii="ＭＳ 明朝" w:hAnsi="ＭＳ 明朝" w:cs="ＭＳ 明朝"/>
        </w:rPr>
      </w:pPr>
    </w:p>
    <w:p w14:paraId="3AD501B4" w14:textId="77777777" w:rsidR="007E5D37" w:rsidRDefault="007E5D37">
      <w:pPr>
        <w:autoSpaceDE w:val="0"/>
        <w:jc w:val="center"/>
      </w:pPr>
      <w:r>
        <w:rPr>
          <w:rFonts w:ascii="ＭＳ 明朝" w:hAnsi="ＭＳ 明朝" w:cs="ＭＳ 明朝"/>
          <w:sz w:val="28"/>
        </w:rPr>
        <w:t>委　任　状　（受任者）</w:t>
      </w:r>
    </w:p>
    <w:p w14:paraId="18AF2152" w14:textId="77777777" w:rsidR="007E5D37" w:rsidRDefault="007E5D37">
      <w:pPr>
        <w:autoSpaceDE w:val="0"/>
        <w:rPr>
          <w:rFonts w:ascii="ＭＳ 明朝" w:hAnsi="ＭＳ 明朝" w:cs="ＭＳ 明朝"/>
          <w:sz w:val="28"/>
        </w:rPr>
      </w:pPr>
    </w:p>
    <w:p w14:paraId="119E12D8" w14:textId="51A722A2" w:rsidR="007E5D37" w:rsidRDefault="007E5D37">
      <w:pPr>
        <w:autoSpaceDE w:val="0"/>
      </w:pPr>
      <w:r>
        <w:rPr>
          <w:rFonts w:ascii="ＭＳ 明朝" w:hAnsi="ＭＳ 明朝" w:cs="ＭＳ 明朝"/>
        </w:rPr>
        <w:t xml:space="preserve">　</w:t>
      </w:r>
      <w:r w:rsidR="0012418E">
        <w:rPr>
          <w:rFonts w:ascii="ＭＳ 明朝" w:hAnsi="ＭＳ 明朝" w:cs="ＭＳ 明朝"/>
        </w:rPr>
        <w:t>南魚沼市</w:t>
      </w:r>
      <w:r>
        <w:rPr>
          <w:rFonts w:ascii="ＭＳ 明朝" w:hAnsi="ＭＳ 明朝" w:cs="ＭＳ 明朝"/>
        </w:rPr>
        <w:t xml:space="preserve">長　</w:t>
      </w:r>
      <w:r w:rsidR="008608A9">
        <w:rPr>
          <w:rFonts w:ascii="ＭＳ 明朝" w:hAnsi="ＭＳ 明朝" w:cs="ＭＳ 明朝" w:hint="eastAsia"/>
        </w:rPr>
        <w:t>宛て</w:t>
      </w:r>
    </w:p>
    <w:p w14:paraId="7845A9F4" w14:textId="77777777" w:rsidR="007E5D37" w:rsidRDefault="007E5D37">
      <w:pPr>
        <w:pStyle w:val="af7"/>
        <w:autoSpaceDE w:val="0"/>
        <w:spacing w:line="320" w:lineRule="atLeast"/>
        <w:rPr>
          <w:rFonts w:ascii="ＭＳ 明朝" w:hAnsi="ＭＳ 明朝" w:cs="ＭＳ 明朝"/>
        </w:rPr>
      </w:pPr>
    </w:p>
    <w:p w14:paraId="2395EC67" w14:textId="77777777" w:rsidR="007E5D37" w:rsidRDefault="007E5D37">
      <w:pPr>
        <w:pStyle w:val="af7"/>
        <w:tabs>
          <w:tab w:val="left" w:pos="5812"/>
        </w:tabs>
        <w:autoSpaceDE w:val="0"/>
        <w:spacing w:line="320" w:lineRule="atLeast"/>
        <w:ind w:right="4391"/>
        <w:jc w:val="right"/>
      </w:pPr>
      <w:r>
        <w:rPr>
          <w:rFonts w:ascii="ＭＳ 明朝" w:hAnsi="ＭＳ 明朝" w:cs="ＭＳ 明朝"/>
        </w:rPr>
        <w:t>代表企業の代表者</w:t>
      </w:r>
    </w:p>
    <w:p w14:paraId="499B0183"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5A95CD1D" w14:textId="77777777" w:rsidR="007E5D37" w:rsidRDefault="007E5D37">
      <w:pPr>
        <w:tabs>
          <w:tab w:val="left" w:pos="4564"/>
        </w:tabs>
        <w:autoSpaceDE w:val="0"/>
        <w:spacing w:before="72" w:after="72" w:line="400" w:lineRule="exact"/>
      </w:pPr>
      <w:r>
        <w:rPr>
          <w:rFonts w:ascii="ＭＳ 明朝" w:hAnsi="ＭＳ 明朝" w:cs="ＭＳ 明朝"/>
        </w:rPr>
        <w:tab/>
        <w:t>商号または名称</w:t>
      </w:r>
    </w:p>
    <w:p w14:paraId="3FEAB929"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45"/>
        </w:rPr>
        <w:t>代表者氏</w:t>
      </w:r>
      <w:r>
        <w:rPr>
          <w:rFonts w:ascii="ＭＳ 明朝" w:hAnsi="ＭＳ 明朝" w:cs="ＭＳ 明朝"/>
          <w:spacing w:val="30"/>
        </w:rPr>
        <w:t>名</w:t>
      </w:r>
      <w:r>
        <w:rPr>
          <w:rFonts w:ascii="ＭＳ 明朝" w:hAnsi="ＭＳ 明朝" w:cs="ＭＳ 明朝"/>
        </w:rPr>
        <w:tab/>
        <w:t>印</w:t>
      </w:r>
    </w:p>
    <w:p w14:paraId="2ACE3BC1" w14:textId="77777777" w:rsidR="007E5D37" w:rsidRDefault="007E5D37">
      <w:pPr>
        <w:autoSpaceDE w:val="0"/>
        <w:rPr>
          <w:rFonts w:ascii="ＭＳ 明朝" w:hAnsi="ＭＳ 明朝" w:cs="ＭＳ 明朝"/>
        </w:rPr>
      </w:pPr>
    </w:p>
    <w:p w14:paraId="44D71722" w14:textId="5889AC0A" w:rsidR="007E5D37" w:rsidRDefault="007E5D37">
      <w:pPr>
        <w:pStyle w:val="af7"/>
        <w:autoSpaceDE w:val="0"/>
        <w:spacing w:line="320" w:lineRule="atLeast"/>
        <w:ind w:firstLine="200"/>
      </w:pPr>
      <w:r>
        <w:rPr>
          <w:rFonts w:ascii="ＭＳ 明朝" w:hAnsi="ＭＳ 明朝" w:cs="ＭＳ 明朝"/>
        </w:rPr>
        <w:t>私は</w:t>
      </w:r>
      <w:r w:rsidR="00B679AC">
        <w:rPr>
          <w:rFonts w:ascii="ＭＳ 明朝" w:hAnsi="ＭＳ 明朝" w:cs="ＭＳ 明朝"/>
        </w:rPr>
        <w:t>、</w:t>
      </w:r>
      <w:r>
        <w:rPr>
          <w:rFonts w:ascii="ＭＳ 明朝" w:hAnsi="ＭＳ 明朝" w:cs="ＭＳ 明朝"/>
        </w:rPr>
        <w:t>下記の者を代理人と定め</w:t>
      </w:r>
      <w:r w:rsidR="00B679AC">
        <w:rPr>
          <w:rFonts w:ascii="ＭＳ 明朝" w:hAnsi="ＭＳ 明朝" w:cs="ＭＳ 明朝"/>
        </w:rPr>
        <w:t>、</w:t>
      </w:r>
      <w:r w:rsidR="008608A9">
        <w:rPr>
          <w:rFonts w:ascii="ＭＳ 明朝" w:hAnsi="ＭＳ 明朝" w:cs="ＭＳ 明朝" w:hint="eastAsia"/>
        </w:rPr>
        <w:t>入札</w:t>
      </w:r>
      <w:r>
        <w:rPr>
          <w:rFonts w:ascii="ＭＳ 明朝" w:hAnsi="ＭＳ 明朝" w:cs="ＭＳ 明朝"/>
        </w:rPr>
        <w:t>参加申出書の提出日から事業終了まで「</w:t>
      </w:r>
      <w:r w:rsidR="0012418E">
        <w:rPr>
          <w:rFonts w:ascii="ＭＳ 明朝" w:hAnsi="ＭＳ 明朝" w:cs="ＭＳ 明朝"/>
        </w:rPr>
        <w:t>南魚沼市</w:t>
      </w:r>
      <w:r w:rsidR="00766611">
        <w:rPr>
          <w:rFonts w:ascii="ＭＳ 明朝" w:hAnsi="ＭＳ 明朝" w:cs="ＭＳ 明朝" w:hint="eastAsia"/>
        </w:rPr>
        <w:t>統合</w:t>
      </w:r>
      <w:r>
        <w:rPr>
          <w:rFonts w:ascii="ＭＳ 明朝" w:hAnsi="ＭＳ 明朝" w:cs="ＭＳ 明朝"/>
        </w:rPr>
        <w:t>学校給食センター整備事業」に係る</w:t>
      </w:r>
      <w:r w:rsidR="0012418E">
        <w:rPr>
          <w:rFonts w:ascii="ＭＳ 明朝" w:hAnsi="ＭＳ 明朝" w:cs="ＭＳ 明朝"/>
        </w:rPr>
        <w:t>南魚沼市</w:t>
      </w:r>
      <w:r>
        <w:rPr>
          <w:rFonts w:ascii="ＭＳ 明朝" w:hAnsi="ＭＳ 明朝" w:cs="ＭＳ 明朝"/>
        </w:rPr>
        <w:t>との契約について</w:t>
      </w:r>
      <w:r w:rsidR="00B679AC">
        <w:rPr>
          <w:rFonts w:ascii="ＭＳ 明朝" w:hAnsi="ＭＳ 明朝" w:cs="ＭＳ 明朝"/>
        </w:rPr>
        <w:t>、</w:t>
      </w:r>
      <w:r>
        <w:rPr>
          <w:rFonts w:ascii="ＭＳ 明朝" w:hAnsi="ＭＳ 明朝" w:cs="ＭＳ 明朝"/>
        </w:rPr>
        <w:t>下記の権限を委任いたします。</w:t>
      </w:r>
    </w:p>
    <w:p w14:paraId="0A9F39CA" w14:textId="77777777" w:rsidR="007E5D37" w:rsidRDefault="007E5D37">
      <w:pPr>
        <w:pStyle w:val="af7"/>
        <w:autoSpaceDE w:val="0"/>
        <w:spacing w:line="320" w:lineRule="atLeast"/>
        <w:rPr>
          <w:rFonts w:ascii="ＭＳ 明朝" w:hAnsi="ＭＳ 明朝" w:cs="ＭＳ 明朝"/>
        </w:rPr>
      </w:pPr>
    </w:p>
    <w:p w14:paraId="1978A3F8" w14:textId="77777777" w:rsidR="007E5D37" w:rsidRDefault="007E5D37">
      <w:pPr>
        <w:pStyle w:val="af7"/>
        <w:autoSpaceDE w:val="0"/>
        <w:spacing w:line="320" w:lineRule="atLeast"/>
        <w:ind w:right="5382"/>
        <w:jc w:val="right"/>
      </w:pPr>
      <w:r>
        <w:rPr>
          <w:rFonts w:ascii="ＭＳ 明朝" w:hAnsi="ＭＳ 明朝" w:cs="ＭＳ 明朝"/>
        </w:rPr>
        <w:t>受任者</w:t>
      </w:r>
    </w:p>
    <w:p w14:paraId="443733AA"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14C5E10B" w14:textId="77777777" w:rsidR="007E5D37" w:rsidRDefault="007E5D37">
      <w:pPr>
        <w:tabs>
          <w:tab w:val="left" w:pos="4564"/>
        </w:tabs>
        <w:autoSpaceDE w:val="0"/>
        <w:spacing w:before="72" w:after="72" w:line="400" w:lineRule="exact"/>
      </w:pPr>
      <w:r>
        <w:rPr>
          <w:rFonts w:ascii="ＭＳ 明朝" w:hAnsi="ＭＳ 明朝" w:cs="ＭＳ 明朝"/>
        </w:rPr>
        <w:tab/>
        <w:t>商号または名称</w:t>
      </w:r>
    </w:p>
    <w:p w14:paraId="06572623"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210"/>
        </w:rPr>
        <w:t>役職</w:t>
      </w:r>
      <w:r>
        <w:rPr>
          <w:rFonts w:ascii="ＭＳ 明朝" w:hAnsi="ＭＳ 明朝" w:cs="ＭＳ 明朝"/>
        </w:rPr>
        <w:t>名</w:t>
      </w:r>
    </w:p>
    <w:p w14:paraId="585EB699"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氏</w:t>
      </w:r>
      <w:r>
        <w:rPr>
          <w:rFonts w:ascii="ＭＳ 明朝" w:hAnsi="ＭＳ 明朝" w:cs="ＭＳ 明朝"/>
        </w:rPr>
        <w:t>名</w:t>
      </w:r>
      <w:r>
        <w:rPr>
          <w:rFonts w:ascii="ＭＳ 明朝" w:hAnsi="ＭＳ 明朝" w:cs="ＭＳ 明朝"/>
        </w:rPr>
        <w:tab/>
        <w:t>印</w:t>
      </w:r>
    </w:p>
    <w:p w14:paraId="448FFA07" w14:textId="77777777" w:rsidR="007E5D37" w:rsidRDefault="007E5D37">
      <w:pPr>
        <w:pStyle w:val="af7"/>
        <w:autoSpaceDE w:val="0"/>
        <w:spacing w:line="320" w:lineRule="atLeast"/>
        <w:rPr>
          <w:rFonts w:ascii="ＭＳ 明朝" w:hAnsi="ＭＳ 明朝" w:cs="ＭＳ 明朝"/>
        </w:rPr>
      </w:pPr>
    </w:p>
    <w:p w14:paraId="6277AE57" w14:textId="77777777" w:rsidR="007E5D37" w:rsidRDefault="007E5D37">
      <w:pPr>
        <w:pStyle w:val="af7"/>
        <w:autoSpaceDE w:val="0"/>
        <w:spacing w:line="320" w:lineRule="atLeast"/>
        <w:jc w:val="center"/>
      </w:pPr>
      <w:r>
        <w:rPr>
          <w:rFonts w:ascii="ＭＳ 明朝" w:hAnsi="ＭＳ 明朝" w:cs="ＭＳ 明朝"/>
        </w:rPr>
        <w:t>記</w:t>
      </w:r>
    </w:p>
    <w:p w14:paraId="24682A9B" w14:textId="77777777" w:rsidR="007E5D37" w:rsidRDefault="007E5D37">
      <w:pPr>
        <w:pStyle w:val="af7"/>
        <w:autoSpaceDE w:val="0"/>
        <w:spacing w:line="320" w:lineRule="atLeast"/>
        <w:rPr>
          <w:rFonts w:ascii="ＭＳ 明朝" w:hAnsi="ＭＳ 明朝" w:cs="ＭＳ 明朝"/>
        </w:rPr>
      </w:pPr>
    </w:p>
    <w:p w14:paraId="4B373E78" w14:textId="77777777" w:rsidR="007E5D37" w:rsidRDefault="007E5D37">
      <w:pPr>
        <w:pStyle w:val="af7"/>
        <w:tabs>
          <w:tab w:val="left" w:pos="1785"/>
        </w:tabs>
        <w:autoSpaceDE w:val="0"/>
        <w:spacing w:line="320" w:lineRule="atLeast"/>
        <w:ind w:firstLine="141"/>
      </w:pPr>
      <w:r>
        <w:rPr>
          <w:rFonts w:ascii="ＭＳ 明朝" w:hAnsi="ＭＳ 明朝" w:cs="ＭＳ 明朝"/>
          <w:spacing w:val="41"/>
        </w:rPr>
        <w:t>委任事</w:t>
      </w:r>
      <w:r>
        <w:rPr>
          <w:rFonts w:ascii="ＭＳ 明朝" w:hAnsi="ＭＳ 明朝" w:cs="ＭＳ 明朝"/>
          <w:spacing w:val="2"/>
        </w:rPr>
        <w:t>項</w:t>
      </w:r>
      <w:r>
        <w:rPr>
          <w:rFonts w:ascii="ＭＳ 明朝" w:hAnsi="ＭＳ 明朝" w:cs="ＭＳ 明朝"/>
          <w:spacing w:val="35"/>
        </w:rPr>
        <w:tab/>
      </w:r>
      <w:r>
        <w:rPr>
          <w:rFonts w:ascii="ＭＳ 明朝" w:hAnsi="ＭＳ 明朝" w:cs="ＭＳ 明朝"/>
        </w:rPr>
        <w:t>1.　下記事業に関する参加表明について</w:t>
      </w:r>
    </w:p>
    <w:p w14:paraId="21646A58" w14:textId="3DADD1BC" w:rsidR="007E5D37" w:rsidRDefault="007E5D37">
      <w:pPr>
        <w:pStyle w:val="af7"/>
        <w:tabs>
          <w:tab w:val="left" w:pos="1785"/>
        </w:tabs>
        <w:autoSpaceDE w:val="0"/>
        <w:spacing w:line="320" w:lineRule="atLeast"/>
      </w:pPr>
      <w:r>
        <w:rPr>
          <w:rFonts w:ascii="ＭＳ 明朝" w:hAnsi="ＭＳ 明朝" w:cs="ＭＳ 明朝"/>
        </w:rPr>
        <w:tab/>
        <w:t>2.　下記事業に関する参加資格審査</w:t>
      </w:r>
      <w:r w:rsidR="008608A9">
        <w:rPr>
          <w:rFonts w:ascii="ＭＳ 明朝" w:hAnsi="ＭＳ 明朝" w:cs="ＭＳ 明朝" w:hint="eastAsia"/>
        </w:rPr>
        <w:t>手続き</w:t>
      </w:r>
      <w:r>
        <w:rPr>
          <w:rFonts w:ascii="ＭＳ 明朝" w:hAnsi="ＭＳ 明朝" w:cs="ＭＳ 明朝"/>
        </w:rPr>
        <w:t>について</w:t>
      </w:r>
    </w:p>
    <w:p w14:paraId="24508943" w14:textId="3F43D157" w:rsidR="007E5D37" w:rsidRDefault="007E5D37">
      <w:pPr>
        <w:pStyle w:val="af7"/>
        <w:tabs>
          <w:tab w:val="left" w:pos="1785"/>
        </w:tabs>
        <w:autoSpaceDE w:val="0"/>
        <w:spacing w:line="320" w:lineRule="atLeast"/>
      </w:pPr>
      <w:r>
        <w:rPr>
          <w:rFonts w:ascii="ＭＳ 明朝" w:hAnsi="ＭＳ 明朝" w:cs="ＭＳ 明朝"/>
        </w:rPr>
        <w:tab/>
        <w:t>3.　下記事業に関する</w:t>
      </w:r>
      <w:r w:rsidR="008608A9">
        <w:rPr>
          <w:rFonts w:ascii="ＭＳ 明朝" w:hAnsi="ＭＳ 明朝" w:cs="ＭＳ 明朝" w:hint="eastAsia"/>
        </w:rPr>
        <w:t>入札</w:t>
      </w:r>
      <w:r>
        <w:rPr>
          <w:rFonts w:ascii="ＭＳ 明朝" w:hAnsi="ＭＳ 明朝" w:cs="ＭＳ 明朝"/>
        </w:rPr>
        <w:t>辞退について</w:t>
      </w:r>
    </w:p>
    <w:p w14:paraId="40AE9A45" w14:textId="0ECF3178" w:rsidR="007E5D37" w:rsidRDefault="007E5D37">
      <w:pPr>
        <w:pStyle w:val="af7"/>
        <w:tabs>
          <w:tab w:val="left" w:pos="1785"/>
        </w:tabs>
        <w:autoSpaceDE w:val="0"/>
        <w:spacing w:line="320" w:lineRule="atLeast"/>
      </w:pPr>
      <w:r>
        <w:rPr>
          <w:rFonts w:ascii="ＭＳ 明朝" w:hAnsi="ＭＳ 明朝" w:cs="ＭＳ 明朝"/>
        </w:rPr>
        <w:tab/>
        <w:t>4.　下記事業に関する提案書</w:t>
      </w:r>
      <w:r w:rsidR="008608A9">
        <w:rPr>
          <w:rFonts w:ascii="ＭＳ 明朝" w:hAnsi="ＭＳ 明朝" w:cs="ＭＳ 明朝" w:hint="eastAsia"/>
        </w:rPr>
        <w:t>及び入札書の</w:t>
      </w:r>
      <w:r>
        <w:rPr>
          <w:rFonts w:ascii="ＭＳ 明朝" w:hAnsi="ＭＳ 明朝" w:cs="ＭＳ 明朝"/>
        </w:rPr>
        <w:t>提出について</w:t>
      </w:r>
    </w:p>
    <w:p w14:paraId="0561151F" w14:textId="77777777" w:rsidR="007E5D37" w:rsidRDefault="007E5D37">
      <w:pPr>
        <w:pStyle w:val="af7"/>
        <w:tabs>
          <w:tab w:val="left" w:pos="1785"/>
        </w:tabs>
        <w:autoSpaceDE w:val="0"/>
        <w:spacing w:line="320" w:lineRule="atLeast"/>
      </w:pPr>
      <w:r>
        <w:rPr>
          <w:rFonts w:ascii="ＭＳ 明朝" w:hAnsi="ＭＳ 明朝" w:cs="ＭＳ 明朝"/>
        </w:rPr>
        <w:tab/>
        <w:t>5.　下記事業に関する契約手続きについて</w:t>
      </w:r>
    </w:p>
    <w:p w14:paraId="787407BF" w14:textId="77777777" w:rsidR="007E5D37" w:rsidRDefault="007E5D37">
      <w:pPr>
        <w:pStyle w:val="af7"/>
        <w:tabs>
          <w:tab w:val="left" w:pos="1575"/>
        </w:tabs>
        <w:autoSpaceDE w:val="0"/>
        <w:spacing w:line="320" w:lineRule="atLeast"/>
      </w:pPr>
      <w:r>
        <w:rPr>
          <w:rFonts w:ascii="ＭＳ 明朝" w:hAnsi="ＭＳ 明朝" w:cs="ＭＳ 明朝"/>
        </w:rPr>
        <w:tab/>
      </w:r>
    </w:p>
    <w:p w14:paraId="165A2127" w14:textId="3499F099" w:rsidR="007E5D37" w:rsidRDefault="007E5D37">
      <w:pPr>
        <w:pStyle w:val="af7"/>
        <w:tabs>
          <w:tab w:val="left" w:pos="1785"/>
        </w:tabs>
        <w:autoSpaceDE w:val="0"/>
        <w:spacing w:line="320" w:lineRule="atLeast"/>
        <w:ind w:left="207" w:hanging="64"/>
      </w:pPr>
      <w:r>
        <w:rPr>
          <w:rFonts w:ascii="ＭＳ 明朝" w:hAnsi="ＭＳ 明朝" w:cs="ＭＳ 明朝"/>
        </w:rPr>
        <w:t>事　業　名</w:t>
      </w:r>
      <w:r>
        <w:rPr>
          <w:rFonts w:ascii="ＭＳ 明朝" w:hAnsi="ＭＳ 明朝" w:cs="ＭＳ 明朝"/>
        </w:rPr>
        <w:tab/>
      </w:r>
      <w:r w:rsidR="0012418E">
        <w:rPr>
          <w:rFonts w:ascii="ＭＳ 明朝" w:hAnsi="ＭＳ 明朝" w:cs="ＭＳ 明朝"/>
        </w:rPr>
        <w:t>南魚沼市</w:t>
      </w:r>
      <w:r w:rsidR="00766611">
        <w:rPr>
          <w:rFonts w:ascii="ＭＳ 明朝" w:hAnsi="ＭＳ 明朝" w:cs="ＭＳ 明朝" w:hint="eastAsia"/>
        </w:rPr>
        <w:t>統合</w:t>
      </w:r>
      <w:r>
        <w:rPr>
          <w:rFonts w:ascii="ＭＳ 明朝" w:hAnsi="ＭＳ 明朝" w:cs="ＭＳ 明朝"/>
        </w:rPr>
        <w:t>学校給食センター整備事業</w:t>
      </w:r>
    </w:p>
    <w:p w14:paraId="3461F8E4" w14:textId="77777777" w:rsidR="007E5D37" w:rsidRDefault="007E5D37">
      <w:pPr>
        <w:pStyle w:val="af7"/>
        <w:tabs>
          <w:tab w:val="left" w:pos="1575"/>
        </w:tabs>
        <w:autoSpaceDE w:val="0"/>
        <w:spacing w:line="320" w:lineRule="atLeast"/>
      </w:pPr>
    </w:p>
    <w:p w14:paraId="2D9624B0" w14:textId="77777777" w:rsidR="007E5D37" w:rsidRDefault="007E5D37">
      <w:pPr>
        <w:pStyle w:val="af7"/>
        <w:tabs>
          <w:tab w:val="left" w:pos="1785"/>
        </w:tabs>
        <w:autoSpaceDE w:val="0"/>
        <w:spacing w:line="320" w:lineRule="atLeast"/>
      </w:pPr>
    </w:p>
    <w:p w14:paraId="740A2FF4" w14:textId="77777777" w:rsidR="007E5D37" w:rsidRDefault="007E5D37">
      <w:pPr>
        <w:pStyle w:val="af7"/>
        <w:tabs>
          <w:tab w:val="left" w:pos="1785"/>
        </w:tabs>
        <w:autoSpaceDE w:val="0"/>
        <w:spacing w:line="320" w:lineRule="atLeast"/>
      </w:pPr>
    </w:p>
    <w:p w14:paraId="45DE9070" w14:textId="77777777" w:rsidR="007E5D37" w:rsidRDefault="007E5D37">
      <w:pPr>
        <w:pStyle w:val="af7"/>
        <w:tabs>
          <w:tab w:val="left" w:pos="1785"/>
        </w:tabs>
        <w:autoSpaceDE w:val="0"/>
        <w:spacing w:line="320" w:lineRule="atLeast"/>
      </w:pPr>
    </w:p>
    <w:p w14:paraId="0657E8A4" w14:textId="77777777" w:rsidR="007E5D37" w:rsidRDefault="007E5D37">
      <w:pPr>
        <w:pageBreakBefore/>
        <w:jc w:val="right"/>
      </w:pPr>
      <w:r>
        <w:rPr>
          <w:rFonts w:ascii="ＭＳ 明朝" w:hAnsi="ＭＳ 明朝" w:cs="ＭＳ 明朝"/>
        </w:rPr>
        <w:lastRenderedPageBreak/>
        <w:t>様式５</w:t>
      </w:r>
    </w:p>
    <w:p w14:paraId="758487C8" w14:textId="77777777" w:rsidR="007E5D37" w:rsidRDefault="007E5D37">
      <w:pPr>
        <w:jc w:val="center"/>
        <w:rPr>
          <w:rFonts w:ascii="ＭＳ 明朝" w:hAnsi="ＭＳ 明朝" w:cs="ＭＳ 明朝"/>
        </w:rPr>
      </w:pPr>
    </w:p>
    <w:p w14:paraId="785A0A4D" w14:textId="77777777" w:rsidR="007E5D37" w:rsidRDefault="007E5D37">
      <w:pPr>
        <w:jc w:val="center"/>
      </w:pPr>
      <w:r>
        <w:rPr>
          <w:sz w:val="24"/>
          <w:szCs w:val="24"/>
        </w:rPr>
        <w:t>特定建設工事共同企業体協定書（</w:t>
      </w:r>
      <w:r w:rsidR="00766611">
        <w:rPr>
          <w:rFonts w:hint="eastAsia"/>
          <w:sz w:val="24"/>
          <w:szCs w:val="24"/>
        </w:rPr>
        <w:t>乙</w:t>
      </w:r>
      <w:r>
        <w:rPr>
          <w:sz w:val="24"/>
          <w:szCs w:val="24"/>
        </w:rPr>
        <w:t>型ＪＶ）</w:t>
      </w:r>
    </w:p>
    <w:p w14:paraId="314A158C" w14:textId="77777777" w:rsidR="007E5D37" w:rsidRDefault="007E5D37">
      <w:pPr>
        <w:rPr>
          <w:sz w:val="24"/>
          <w:szCs w:val="24"/>
        </w:rPr>
      </w:pPr>
    </w:p>
    <w:p w14:paraId="02297328" w14:textId="77777777" w:rsidR="00766611" w:rsidRDefault="00766611">
      <w:r>
        <w:t>（目的）</w:t>
      </w:r>
      <w:r>
        <w:t xml:space="preserve"> </w:t>
      </w:r>
    </w:p>
    <w:p w14:paraId="0B336A1A" w14:textId="77777777" w:rsidR="00B679AC" w:rsidRDefault="00766611">
      <w:r>
        <w:t>第１条</w:t>
      </w:r>
      <w:r>
        <w:t xml:space="preserve"> </w:t>
      </w:r>
      <w:r>
        <w:t>当共同企業体は、次の事業を共同連帯して営むことを目的とする。</w:t>
      </w:r>
      <w:r>
        <w:t xml:space="preserve"> </w:t>
      </w:r>
    </w:p>
    <w:p w14:paraId="4E7A0D23" w14:textId="3A640E28" w:rsidR="00B679AC" w:rsidRDefault="00766611" w:rsidP="00B679AC">
      <w:pPr>
        <w:ind w:leftChars="100" w:left="420" w:hangingChars="100" w:hanging="210"/>
      </w:pPr>
      <w:r>
        <w:t>一</w:t>
      </w:r>
      <w:r>
        <w:t xml:space="preserve"> </w:t>
      </w:r>
      <w:r w:rsidR="00B679AC">
        <w:t>南魚沼市発注に係る南魚沼市</w:t>
      </w:r>
      <w:r w:rsidR="00B679AC">
        <w:rPr>
          <w:rFonts w:hint="eastAsia"/>
        </w:rPr>
        <w:t>統合</w:t>
      </w:r>
      <w:r w:rsidR="00B679AC">
        <w:t>学校給食センター整備事業の建設工事</w:t>
      </w:r>
      <w:r>
        <w:t>（当該工事内容の変更に伴う工事を含む。以下、単</w:t>
      </w:r>
      <w:r>
        <w:t xml:space="preserve"> </w:t>
      </w:r>
      <w:r>
        <w:t>に「建設工事」という</w:t>
      </w:r>
      <w:r>
        <w:t xml:space="preserve"> </w:t>
      </w:r>
      <w:r>
        <w:t>）の請負</w:t>
      </w:r>
      <w:r>
        <w:t xml:space="preserve"> </w:t>
      </w:r>
      <w:r>
        <w:t>。</w:t>
      </w:r>
      <w:r>
        <w:t xml:space="preserve"> </w:t>
      </w:r>
    </w:p>
    <w:p w14:paraId="3B56D032" w14:textId="77777777" w:rsidR="00B679AC" w:rsidRDefault="00766611" w:rsidP="00B679AC">
      <w:pPr>
        <w:ind w:leftChars="100" w:left="420" w:hangingChars="100" w:hanging="210"/>
      </w:pPr>
      <w:r>
        <w:t>二</w:t>
      </w:r>
      <w:r>
        <w:t xml:space="preserve"> </w:t>
      </w:r>
      <w:r>
        <w:t>前号に附帯する事業</w:t>
      </w:r>
      <w:r>
        <w:t xml:space="preserve"> </w:t>
      </w:r>
    </w:p>
    <w:p w14:paraId="0C7DEC94" w14:textId="77777777" w:rsidR="00B679AC" w:rsidRDefault="00B679AC" w:rsidP="00B679AC">
      <w:pPr>
        <w:ind w:leftChars="100" w:left="420" w:hangingChars="100" w:hanging="210"/>
      </w:pPr>
    </w:p>
    <w:p w14:paraId="55E99825" w14:textId="77777777" w:rsidR="00B679AC" w:rsidRDefault="00766611" w:rsidP="00B679AC">
      <w:r>
        <w:t>（名称）</w:t>
      </w:r>
    </w:p>
    <w:p w14:paraId="7D7EADFC" w14:textId="77777777" w:rsidR="00B679AC" w:rsidRDefault="00766611" w:rsidP="00B679AC">
      <w:r>
        <w:t xml:space="preserve"> </w:t>
      </w:r>
      <w:r>
        <w:t>第２条</w:t>
      </w:r>
      <w:r>
        <w:t xml:space="preserve"> </w:t>
      </w:r>
      <w:r>
        <w:t>当共同企業体は、</w:t>
      </w:r>
      <w:r w:rsidR="00B679AC">
        <w:rPr>
          <w:rFonts w:hint="eastAsia"/>
        </w:rPr>
        <w:t>【　　　】</w:t>
      </w:r>
      <w:r>
        <w:t>特定建設工事共同企業体（以下「当企業体」という</w:t>
      </w:r>
      <w:r w:rsidR="00366883">
        <w:rPr>
          <w:rFonts w:hint="eastAsia"/>
        </w:rPr>
        <w:t>。</w:t>
      </w:r>
      <w:r>
        <w:t>）と称する。</w:t>
      </w:r>
      <w:r>
        <w:t xml:space="preserve"> </w:t>
      </w:r>
    </w:p>
    <w:p w14:paraId="7FE5A7FC" w14:textId="77777777" w:rsidR="00B679AC" w:rsidRDefault="00B679AC" w:rsidP="00B679AC"/>
    <w:p w14:paraId="286A701A" w14:textId="77777777" w:rsidR="00B679AC" w:rsidRDefault="00766611" w:rsidP="00B679AC">
      <w:r>
        <w:t>（事務所の所在地）</w:t>
      </w:r>
      <w:r>
        <w:t xml:space="preserve"> </w:t>
      </w:r>
    </w:p>
    <w:p w14:paraId="165B4B2C" w14:textId="77777777" w:rsidR="00B679AC" w:rsidRDefault="00766611" w:rsidP="00B679AC">
      <w:r>
        <w:t>第３条</w:t>
      </w:r>
      <w:r>
        <w:t xml:space="preserve"> </w:t>
      </w:r>
      <w:r>
        <w:t>当企業体は、事務所を</w:t>
      </w:r>
      <w:r w:rsidR="00B679AC">
        <w:rPr>
          <w:rFonts w:hint="eastAsia"/>
        </w:rPr>
        <w:t>【　　　】</w:t>
      </w:r>
      <w:r>
        <w:t>に置く。</w:t>
      </w:r>
      <w:r>
        <w:t xml:space="preserve"> </w:t>
      </w:r>
    </w:p>
    <w:p w14:paraId="475F9387" w14:textId="77777777" w:rsidR="00B679AC" w:rsidRDefault="00B679AC" w:rsidP="00B679AC"/>
    <w:p w14:paraId="38AB72E4" w14:textId="77777777" w:rsidR="00B679AC" w:rsidRDefault="00766611" w:rsidP="00B679AC">
      <w:r>
        <w:t>（成立の時期及び解散の時期）</w:t>
      </w:r>
      <w:r>
        <w:t xml:space="preserve"> </w:t>
      </w:r>
    </w:p>
    <w:p w14:paraId="24636E4B" w14:textId="2B7FE8FA" w:rsidR="00B679AC" w:rsidRDefault="00766611" w:rsidP="00B679AC">
      <w:pPr>
        <w:ind w:left="210" w:hangingChars="100" w:hanging="210"/>
      </w:pPr>
      <w:r>
        <w:t>第４条</w:t>
      </w:r>
      <w:r>
        <w:t xml:space="preserve"> </w:t>
      </w:r>
      <w:r>
        <w:t>当企業体は、</w:t>
      </w:r>
      <w:r w:rsidR="00B679AC">
        <w:rPr>
          <w:rFonts w:hint="eastAsia"/>
        </w:rPr>
        <w:t>令和</w:t>
      </w:r>
      <w:r>
        <w:t xml:space="preserve"> </w:t>
      </w:r>
      <w:r>
        <w:t>年</w:t>
      </w:r>
      <w:r>
        <w:t xml:space="preserve"> </w:t>
      </w:r>
      <w:r>
        <w:t>月</w:t>
      </w:r>
      <w:r>
        <w:t xml:space="preserve"> </w:t>
      </w:r>
      <w:r>
        <w:t>日に成立し、建設工事の請負契約の履行後</w:t>
      </w:r>
      <w:r>
        <w:t xml:space="preserve"> </w:t>
      </w:r>
      <w:r w:rsidR="00B679AC">
        <w:rPr>
          <w:rFonts w:hint="eastAsia"/>
        </w:rPr>
        <w:t>３</w:t>
      </w:r>
      <w:r>
        <w:t>ヶ月を経過するまでの間は、解散することができない。</w:t>
      </w:r>
      <w:r>
        <w:t xml:space="preserve"> </w:t>
      </w:r>
    </w:p>
    <w:p w14:paraId="158B0871" w14:textId="77777777" w:rsidR="00B679AC" w:rsidRDefault="00766611" w:rsidP="00B679AC">
      <w:pPr>
        <w:ind w:left="210" w:hangingChars="100" w:hanging="210"/>
      </w:pPr>
      <w:r>
        <w:t>２</w:t>
      </w:r>
      <w:r>
        <w:t xml:space="preserve"> </w:t>
      </w:r>
      <w:r>
        <w:t>建設工事を請け負うことができなかつたときは、当企業体は、前項の規定にかかわらず、当該建設工事に係る請負契約が締結された日に解散するものとする。</w:t>
      </w:r>
      <w:r>
        <w:t xml:space="preserve"> </w:t>
      </w:r>
    </w:p>
    <w:p w14:paraId="11CF9EAF" w14:textId="77777777" w:rsidR="00B679AC" w:rsidRDefault="00B679AC" w:rsidP="00B679AC"/>
    <w:p w14:paraId="65076BED" w14:textId="77777777" w:rsidR="00B679AC" w:rsidRDefault="00766611" w:rsidP="00B679AC">
      <w:r>
        <w:t>（構成員の住所及び名称）</w:t>
      </w:r>
      <w:r>
        <w:t xml:space="preserve"> </w:t>
      </w:r>
    </w:p>
    <w:p w14:paraId="68C44075" w14:textId="77777777" w:rsidR="00B679AC" w:rsidRDefault="00766611" w:rsidP="00B679AC">
      <w:r>
        <w:t>第５条</w:t>
      </w:r>
      <w:r>
        <w:t xml:space="preserve"> </w:t>
      </w:r>
      <w:r>
        <w:t>当企業体の構成員は、次のとおりとする。</w:t>
      </w:r>
      <w:r>
        <w:t xml:space="preserve"> </w:t>
      </w:r>
    </w:p>
    <w:p w14:paraId="4BE9AEC8" w14:textId="77777777" w:rsidR="00B679AC" w:rsidRDefault="00B679AC" w:rsidP="00B679AC">
      <w:pPr>
        <w:pStyle w:val="af7"/>
        <w:autoSpaceDE w:val="0"/>
        <w:spacing w:line="320" w:lineRule="atLeast"/>
        <w:ind w:right="3673"/>
        <w:rPr>
          <w:rFonts w:ascii="ＭＳ 明朝" w:hAnsi="ＭＳ 明朝" w:cs="ＭＳ 明朝"/>
        </w:rPr>
      </w:pPr>
    </w:p>
    <w:p w14:paraId="5EE3062C" w14:textId="77777777" w:rsidR="00B679AC" w:rsidRDefault="00B679AC" w:rsidP="00B679AC">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4670A5D1" w14:textId="77777777" w:rsidR="00B679AC" w:rsidRDefault="00B679AC" w:rsidP="00B679AC">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6A9628FA" w14:textId="65198D7E" w:rsidR="00B679AC" w:rsidRDefault="00B679AC" w:rsidP="00B679AC">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1DAEE7CC" w14:textId="77777777" w:rsidR="00B679AC" w:rsidRDefault="00B679AC" w:rsidP="00B679AC">
      <w:pPr>
        <w:rPr>
          <w:rFonts w:ascii="ＭＳ 明朝" w:hAnsi="ＭＳ 明朝" w:cs="ＭＳ 明朝"/>
        </w:rPr>
      </w:pPr>
    </w:p>
    <w:p w14:paraId="59FF42F1" w14:textId="77777777" w:rsidR="00B679AC" w:rsidRDefault="00B679AC" w:rsidP="00B679AC">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30B7FC7B" w14:textId="77777777" w:rsidR="00B679AC" w:rsidRDefault="00B679AC" w:rsidP="00B679AC">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1D5DC7DD" w14:textId="20561057" w:rsidR="00B679AC" w:rsidRDefault="00B679AC" w:rsidP="00B679AC">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31C92035" w14:textId="77777777" w:rsidR="00B679AC" w:rsidRDefault="00B679AC" w:rsidP="00B679AC">
      <w:pPr>
        <w:rPr>
          <w:rFonts w:ascii="ＭＳ 明朝" w:hAnsi="ＭＳ 明朝" w:cs="ＭＳ 明朝"/>
        </w:rPr>
      </w:pPr>
    </w:p>
    <w:p w14:paraId="0BE57091" w14:textId="77777777" w:rsidR="00B679AC" w:rsidRDefault="00B679AC" w:rsidP="00B679AC">
      <w:pPr>
        <w:tabs>
          <w:tab w:val="left" w:pos="4550"/>
        </w:tabs>
        <w:autoSpaceDE w:val="0"/>
        <w:spacing w:before="72" w:after="72" w:line="400" w:lineRule="exact"/>
      </w:pPr>
      <w:r>
        <w:rPr>
          <w:rFonts w:ascii="ＭＳ 明朝" w:hAnsi="ＭＳ 明朝" w:cs="ＭＳ 明朝"/>
          <w:spacing w:val="525"/>
        </w:rPr>
        <w:t>住</w:t>
      </w:r>
      <w:r>
        <w:rPr>
          <w:rFonts w:ascii="ＭＳ 明朝" w:hAnsi="ＭＳ 明朝" w:cs="ＭＳ 明朝"/>
        </w:rPr>
        <w:t>所</w:t>
      </w:r>
    </w:p>
    <w:p w14:paraId="7C1C1FF2" w14:textId="77777777" w:rsidR="00B679AC" w:rsidRDefault="00B679AC" w:rsidP="00B679AC">
      <w:pPr>
        <w:tabs>
          <w:tab w:val="left" w:pos="4564"/>
        </w:tabs>
        <w:autoSpaceDE w:val="0"/>
        <w:spacing w:before="72" w:after="72" w:line="400" w:lineRule="exact"/>
      </w:pPr>
      <w:r>
        <w:rPr>
          <w:rFonts w:ascii="ＭＳ 明朝" w:hAnsi="ＭＳ 明朝" w:cs="ＭＳ 明朝"/>
          <w:spacing w:val="13"/>
          <w:w w:val="95"/>
        </w:rPr>
        <w:t>商号または名</w:t>
      </w:r>
      <w:r>
        <w:rPr>
          <w:rFonts w:ascii="ＭＳ 明朝" w:hAnsi="ＭＳ 明朝" w:cs="ＭＳ 明朝"/>
          <w:spacing w:val="-37"/>
          <w:w w:val="95"/>
        </w:rPr>
        <w:t>称</w:t>
      </w:r>
    </w:p>
    <w:p w14:paraId="5E028CBC" w14:textId="20BD8CDC" w:rsidR="00B679AC" w:rsidRDefault="00B679AC" w:rsidP="00B679AC">
      <w:pPr>
        <w:tabs>
          <w:tab w:val="left" w:pos="1155"/>
          <w:tab w:val="left" w:pos="6521"/>
        </w:tabs>
        <w:autoSpaceDE w:val="0"/>
        <w:spacing w:before="72" w:after="72" w:line="400" w:lineRule="exact"/>
        <w:ind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22DDF206" w14:textId="77777777" w:rsidR="00B679AC" w:rsidRDefault="00B679AC" w:rsidP="00B679AC"/>
    <w:p w14:paraId="379A8EF8" w14:textId="77777777" w:rsidR="00B679AC" w:rsidRDefault="00766611" w:rsidP="00B679AC">
      <w:r>
        <w:t>（代表者の名称）</w:t>
      </w:r>
      <w:r>
        <w:t xml:space="preserve"> </w:t>
      </w:r>
    </w:p>
    <w:p w14:paraId="3F6BA22D" w14:textId="77777777" w:rsidR="00B679AC" w:rsidRDefault="00766611" w:rsidP="00B679AC">
      <w:pPr>
        <w:ind w:left="210" w:hangingChars="100" w:hanging="210"/>
      </w:pPr>
      <w:r>
        <w:lastRenderedPageBreak/>
        <w:t>第６条</w:t>
      </w:r>
      <w:r>
        <w:t xml:space="preserve"> </w:t>
      </w:r>
      <w:r>
        <w:t>当企業体は、</w:t>
      </w:r>
      <w:r w:rsidR="00B679AC">
        <w:rPr>
          <w:rFonts w:hint="eastAsia"/>
        </w:rPr>
        <w:t>【　　　】</w:t>
      </w:r>
      <w:r>
        <w:t>を代表者とする。</w:t>
      </w:r>
      <w:r>
        <w:t xml:space="preserve"> </w:t>
      </w:r>
    </w:p>
    <w:p w14:paraId="1F396946" w14:textId="77777777" w:rsidR="00B679AC" w:rsidRDefault="00B679AC" w:rsidP="00B679AC"/>
    <w:p w14:paraId="78885C7F" w14:textId="77777777" w:rsidR="00461FFB" w:rsidRDefault="00461FFB" w:rsidP="00B679AC">
      <w:r>
        <w:t>（代表者の権限）</w:t>
      </w:r>
      <w:r>
        <w:t xml:space="preserve"> </w:t>
      </w:r>
    </w:p>
    <w:p w14:paraId="22516B93" w14:textId="77777777" w:rsidR="00461FFB" w:rsidRDefault="00461FFB" w:rsidP="00461FFB">
      <w:pPr>
        <w:ind w:left="210" w:hangingChars="100" w:hanging="210"/>
      </w:pPr>
      <w:r>
        <w:t>第７条</w:t>
      </w:r>
      <w:r>
        <w:t xml:space="preserve"> </w:t>
      </w:r>
      <w:r>
        <w:t>当企業体の代表者は、建設工事の施工に関し、当企業体を代表して、発注者及び監督官庁等と折衝する権限並びに自己の名義をもつて請負代金（前払金及び部分払金を含む</w:t>
      </w:r>
      <w:r>
        <w:t xml:space="preserve"> </w:t>
      </w:r>
      <w:r>
        <w:t>）の請求、受領及び当企業体に属する財産を管理する権限を有するものとする</w:t>
      </w:r>
      <w:r>
        <w:rPr>
          <w:rFonts w:hint="eastAsia"/>
        </w:rPr>
        <w:t>。</w:t>
      </w:r>
    </w:p>
    <w:p w14:paraId="2898AE8F" w14:textId="77777777" w:rsidR="00B679AC" w:rsidRDefault="00B679AC" w:rsidP="00B679AC"/>
    <w:p w14:paraId="046D7AB8" w14:textId="77777777" w:rsidR="00B679AC" w:rsidRDefault="00766611" w:rsidP="00B679AC">
      <w:r>
        <w:t>（分担工事額）</w:t>
      </w:r>
      <w:r>
        <w:t xml:space="preserve"> </w:t>
      </w:r>
    </w:p>
    <w:p w14:paraId="7709A55B" w14:textId="77777777" w:rsidR="00461FFB" w:rsidRDefault="00766611" w:rsidP="00461FFB">
      <w:pPr>
        <w:ind w:left="210" w:hangingChars="100" w:hanging="210"/>
      </w:pPr>
      <w:r>
        <w:t>第８条</w:t>
      </w:r>
      <w:r>
        <w:t xml:space="preserve"> </w:t>
      </w:r>
      <w:r>
        <w:t>各構成員の建設工事の分担は、次のとおりとする。ただし、分担工事の一部に</w:t>
      </w:r>
      <w:r>
        <w:t xml:space="preserve"> </w:t>
      </w:r>
      <w:r>
        <w:t>つき発注者と契約内容の変更増減等のあつたときは、それに応じて分担の変更がある</w:t>
      </w:r>
      <w:r>
        <w:t xml:space="preserve"> </w:t>
      </w:r>
      <w:r>
        <w:t>ものとする。</w:t>
      </w:r>
    </w:p>
    <w:p w14:paraId="48197CF5" w14:textId="77777777" w:rsidR="00461FFB" w:rsidRDefault="00766611" w:rsidP="00461FFB">
      <w:pPr>
        <w:ind w:left="210" w:hangingChars="100" w:hanging="210"/>
      </w:pPr>
      <w:r>
        <w:t xml:space="preserve"> </w:t>
      </w:r>
      <w:r w:rsidR="00461FFB">
        <w:rPr>
          <w:rFonts w:hint="eastAsia"/>
        </w:rPr>
        <w:t>【　　　】</w:t>
      </w:r>
      <w:r>
        <w:t>工事</w:t>
      </w:r>
      <w:r w:rsidR="00461FFB">
        <w:rPr>
          <w:rFonts w:hint="eastAsia"/>
        </w:rPr>
        <w:t xml:space="preserve">　　【　　　】</w:t>
      </w:r>
      <w:r>
        <w:t>会社</w:t>
      </w:r>
      <w:r>
        <w:t xml:space="preserve"> </w:t>
      </w:r>
    </w:p>
    <w:p w14:paraId="14DBA83C" w14:textId="77777777" w:rsidR="00461FFB" w:rsidRDefault="00461FFB" w:rsidP="00461FFB">
      <w:pPr>
        <w:ind w:leftChars="50" w:left="210" w:hangingChars="50" w:hanging="105"/>
      </w:pPr>
      <w:r>
        <w:rPr>
          <w:rFonts w:hint="eastAsia"/>
        </w:rPr>
        <w:t>【　　　】</w:t>
      </w:r>
      <w:r w:rsidR="00766611">
        <w:t>工事</w:t>
      </w:r>
      <w:r>
        <w:rPr>
          <w:rFonts w:hint="eastAsia"/>
        </w:rPr>
        <w:t xml:space="preserve">　　【　　　】</w:t>
      </w:r>
      <w:r w:rsidR="00766611">
        <w:t>会社</w:t>
      </w:r>
    </w:p>
    <w:p w14:paraId="49D1C87C" w14:textId="77777777" w:rsidR="00461FFB" w:rsidRDefault="00461FFB" w:rsidP="00461FFB">
      <w:pPr>
        <w:ind w:leftChars="50" w:left="210" w:hangingChars="50" w:hanging="105"/>
      </w:pPr>
      <w:r>
        <w:rPr>
          <w:rFonts w:hint="eastAsia"/>
        </w:rPr>
        <w:t>【　　　】工事　　【　　　】会社</w:t>
      </w:r>
      <w:r w:rsidR="00766611">
        <w:t xml:space="preserve"> </w:t>
      </w:r>
    </w:p>
    <w:p w14:paraId="100509DA" w14:textId="77777777" w:rsidR="00461FFB" w:rsidRDefault="00766611" w:rsidP="00B679AC">
      <w:r>
        <w:t>２</w:t>
      </w:r>
      <w:r>
        <w:t xml:space="preserve"> </w:t>
      </w:r>
      <w:r>
        <w:t>前項に規定する分担工事の価額（運営委員会で定める</w:t>
      </w:r>
      <w:r>
        <w:t xml:space="preserve"> </w:t>
      </w:r>
      <w:r>
        <w:t>）については、別に定めるところによるものとする。</w:t>
      </w:r>
      <w:r>
        <w:t xml:space="preserve"> </w:t>
      </w:r>
    </w:p>
    <w:p w14:paraId="2C57AAA4" w14:textId="7DA95C5A" w:rsidR="00461FFB" w:rsidRDefault="009B7FD4" w:rsidP="00EC09C0">
      <w:pPr>
        <w:ind w:left="210" w:hangingChars="100" w:hanging="210"/>
      </w:pPr>
      <w:r>
        <w:rPr>
          <w:rFonts w:hint="eastAsia"/>
        </w:rPr>
        <w:t>※第２項の「別に定めるところ」は、</w:t>
      </w:r>
      <w:r w:rsidR="004B3B50">
        <w:rPr>
          <w:rFonts w:hint="eastAsia"/>
        </w:rPr>
        <w:t>建設工事着工前</w:t>
      </w:r>
      <w:r w:rsidR="00DF0042">
        <w:rPr>
          <w:rFonts w:hint="eastAsia"/>
        </w:rPr>
        <w:t>まで</w:t>
      </w:r>
      <w:r w:rsidR="004B3B50">
        <w:rPr>
          <w:rFonts w:hint="eastAsia"/>
        </w:rPr>
        <w:t>に</w:t>
      </w:r>
      <w:r w:rsidR="000338A6">
        <w:rPr>
          <w:rFonts w:hint="eastAsia"/>
        </w:rPr>
        <w:t>各構成員が分担する工事の工事額を定めた</w:t>
      </w:r>
      <w:r w:rsidR="00227670">
        <w:rPr>
          <w:rFonts w:hint="eastAsia"/>
        </w:rPr>
        <w:t>市の指定する書式の</w:t>
      </w:r>
      <w:r w:rsidR="000338A6">
        <w:rPr>
          <w:rFonts w:hint="eastAsia"/>
        </w:rPr>
        <w:t>協定書を</w:t>
      </w:r>
      <w:r w:rsidR="00DF0042">
        <w:rPr>
          <w:rFonts w:hint="eastAsia"/>
        </w:rPr>
        <w:t>提出すること。</w:t>
      </w:r>
    </w:p>
    <w:p w14:paraId="2C272720" w14:textId="77777777" w:rsidR="009B7FD4" w:rsidRPr="00461FFB" w:rsidRDefault="009B7FD4" w:rsidP="00B679AC"/>
    <w:p w14:paraId="3A3A2321" w14:textId="77777777" w:rsidR="00461FFB" w:rsidRDefault="00766611" w:rsidP="00B679AC">
      <w:r>
        <w:t>（運営委員会）</w:t>
      </w:r>
      <w:r>
        <w:t xml:space="preserve"> </w:t>
      </w:r>
    </w:p>
    <w:p w14:paraId="636282C0" w14:textId="77777777" w:rsidR="00461FFB" w:rsidRDefault="00766611" w:rsidP="00B679AC">
      <w:r>
        <w:t>第９条</w:t>
      </w:r>
      <w:r>
        <w:t xml:space="preserve"> </w:t>
      </w:r>
      <w:r>
        <w:t>当企業体は、構成員全員をもつて運営委員会を設け、建設工事の完成に当るものとする。</w:t>
      </w:r>
      <w:r>
        <w:t xml:space="preserve"> </w:t>
      </w:r>
    </w:p>
    <w:p w14:paraId="553EF0D1" w14:textId="77777777" w:rsidR="00461FFB" w:rsidRDefault="00461FFB" w:rsidP="00B679AC"/>
    <w:p w14:paraId="6AA95F6F" w14:textId="77777777" w:rsidR="00461FFB" w:rsidRDefault="00766611" w:rsidP="00B679AC">
      <w:r>
        <w:t>（構成員の責任）</w:t>
      </w:r>
      <w:r>
        <w:t xml:space="preserve"> </w:t>
      </w:r>
    </w:p>
    <w:p w14:paraId="7EBF1989" w14:textId="77777777" w:rsidR="00461FFB" w:rsidRDefault="00766611" w:rsidP="00461FFB">
      <w:pPr>
        <w:ind w:left="210" w:hangingChars="100" w:hanging="210"/>
      </w:pPr>
      <w:r>
        <w:t>第</w:t>
      </w:r>
      <w:r>
        <w:t>10</w:t>
      </w:r>
      <w:r>
        <w:t>条</w:t>
      </w:r>
      <w:r>
        <w:t xml:space="preserve"> </w:t>
      </w:r>
      <w:r>
        <w:t>各構成員は、運営委員会が決定した工程表によりそれぞれの分担工事の進捗を図り、請負契約の履行に関し連帯して責任を負うものとする。</w:t>
      </w:r>
      <w:r>
        <w:t xml:space="preserve"> </w:t>
      </w:r>
    </w:p>
    <w:p w14:paraId="04439269" w14:textId="77777777" w:rsidR="00461FFB" w:rsidRDefault="00461FFB" w:rsidP="00B679AC"/>
    <w:p w14:paraId="2F548084" w14:textId="77777777" w:rsidR="00461FFB" w:rsidRDefault="00766611" w:rsidP="00B679AC">
      <w:r>
        <w:t>（取引金融機関）</w:t>
      </w:r>
      <w:r>
        <w:t xml:space="preserve"> </w:t>
      </w:r>
    </w:p>
    <w:p w14:paraId="57D30E89" w14:textId="77777777" w:rsidR="00461FFB" w:rsidRDefault="00766611" w:rsidP="00461FFB">
      <w:pPr>
        <w:ind w:left="210" w:hangingChars="100" w:hanging="210"/>
      </w:pPr>
      <w:r>
        <w:t>第</w:t>
      </w:r>
      <w:r>
        <w:t>11</w:t>
      </w:r>
      <w:r>
        <w:t>条</w:t>
      </w:r>
      <w:r>
        <w:t xml:space="preserve"> </w:t>
      </w:r>
      <w:r>
        <w:t>当企業体の取引金融機関は、</w:t>
      </w:r>
      <w:r w:rsidR="00461FFB">
        <w:rPr>
          <w:rFonts w:hint="eastAsia"/>
        </w:rPr>
        <w:t>【　　　】</w:t>
      </w:r>
      <w:r>
        <w:t>とし、代表者の名義により設けられた別口預金口座に</w:t>
      </w:r>
      <w:r w:rsidR="00461FFB">
        <w:rPr>
          <w:rFonts w:hint="eastAsia"/>
        </w:rPr>
        <w:t>よって</w:t>
      </w:r>
      <w:r>
        <w:t>取引するものとする。</w:t>
      </w:r>
      <w:r>
        <w:t xml:space="preserve"> </w:t>
      </w:r>
    </w:p>
    <w:p w14:paraId="56E17BA7" w14:textId="77777777" w:rsidR="00461FFB" w:rsidRPr="00461FFB" w:rsidRDefault="00461FFB" w:rsidP="00B679AC"/>
    <w:p w14:paraId="2351A65D" w14:textId="77777777" w:rsidR="00461FFB" w:rsidRDefault="00766611" w:rsidP="00B679AC">
      <w:r>
        <w:t>（構成員の必要経費の分配）</w:t>
      </w:r>
      <w:r>
        <w:t xml:space="preserve"> </w:t>
      </w:r>
    </w:p>
    <w:p w14:paraId="0E67F875" w14:textId="77777777" w:rsidR="00461FFB" w:rsidRDefault="00766611" w:rsidP="00461FFB">
      <w:pPr>
        <w:ind w:left="210" w:hangingChars="100" w:hanging="210"/>
      </w:pPr>
      <w:r>
        <w:t>第</w:t>
      </w:r>
      <w:r>
        <w:t>12</w:t>
      </w:r>
      <w:r>
        <w:t>条</w:t>
      </w:r>
      <w:r>
        <w:t xml:space="preserve"> </w:t>
      </w:r>
      <w:r>
        <w:t>構成員はその分担工事の施工のため、運営委員会の定めるところにより必要な経費の分配を受けるものとする。</w:t>
      </w:r>
      <w:r>
        <w:t xml:space="preserve"> </w:t>
      </w:r>
    </w:p>
    <w:p w14:paraId="45B35C99" w14:textId="77777777" w:rsidR="00461FFB" w:rsidRDefault="00461FFB" w:rsidP="00B679AC"/>
    <w:p w14:paraId="0CF426FD" w14:textId="77777777" w:rsidR="00461FFB" w:rsidRDefault="00766611" w:rsidP="00B679AC">
      <w:r>
        <w:t>（共通費用の分担）</w:t>
      </w:r>
      <w:r>
        <w:t xml:space="preserve"> </w:t>
      </w:r>
    </w:p>
    <w:p w14:paraId="0D885D61" w14:textId="77777777" w:rsidR="00461FFB" w:rsidRDefault="00766611" w:rsidP="00B679AC">
      <w:r>
        <w:t>第</w:t>
      </w:r>
      <w:r>
        <w:t>13</w:t>
      </w:r>
      <w:r>
        <w:t>条</w:t>
      </w:r>
      <w:r>
        <w:t xml:space="preserve"> </w:t>
      </w:r>
      <w:r>
        <w:t>本工事施工中発生した共通の経費等については、分担工事額の割合により毎月１回運営委員会において、各構成員の分担額を決定するものとする。</w:t>
      </w:r>
      <w:r>
        <w:t xml:space="preserve"> </w:t>
      </w:r>
    </w:p>
    <w:p w14:paraId="4372FED2" w14:textId="77777777" w:rsidR="00461FFB" w:rsidRDefault="00461FFB" w:rsidP="00B679AC"/>
    <w:p w14:paraId="2DA69B0D" w14:textId="77777777" w:rsidR="00461FFB" w:rsidRDefault="00766611" w:rsidP="00B679AC">
      <w:r>
        <w:t>（構成員の相互間の責任の分担）</w:t>
      </w:r>
      <w:r>
        <w:t xml:space="preserve"> </w:t>
      </w:r>
    </w:p>
    <w:p w14:paraId="6B97169D" w14:textId="77777777" w:rsidR="00461FFB" w:rsidRDefault="00766611" w:rsidP="00461FFB">
      <w:pPr>
        <w:ind w:left="210" w:hangingChars="100" w:hanging="210"/>
      </w:pPr>
      <w:r>
        <w:t>第</w:t>
      </w:r>
      <w:r>
        <w:t>14</w:t>
      </w:r>
      <w:r>
        <w:t>条</w:t>
      </w:r>
      <w:r>
        <w:t xml:space="preserve"> </w:t>
      </w:r>
      <w:r>
        <w:t>構成員がその分担工事に関し、発注者及び第三者に与えた損害は、当該構成員がこれを負担するものとする。</w:t>
      </w:r>
      <w:r>
        <w:t xml:space="preserve"> </w:t>
      </w:r>
    </w:p>
    <w:p w14:paraId="1E4B7D86" w14:textId="77777777" w:rsidR="00461FFB" w:rsidRDefault="00766611" w:rsidP="00B679AC">
      <w:r>
        <w:t>２</w:t>
      </w:r>
      <w:r>
        <w:t xml:space="preserve"> </w:t>
      </w:r>
      <w:r>
        <w:t>構成員が他の構成員に損害を与えた場合においては、その責任につき関係構成員が協議するものとする。</w:t>
      </w:r>
      <w:r>
        <w:t xml:space="preserve"> </w:t>
      </w:r>
    </w:p>
    <w:p w14:paraId="511B3427" w14:textId="77777777" w:rsidR="00461FFB" w:rsidRDefault="00766611" w:rsidP="00B679AC">
      <w:r>
        <w:t>３</w:t>
      </w:r>
      <w:r>
        <w:t xml:space="preserve"> </w:t>
      </w:r>
      <w:r>
        <w:t>前二項に規定する責任について協議がととのわないときは、運営委員会の決定に従うものとする。</w:t>
      </w:r>
      <w:r>
        <w:t xml:space="preserve"> </w:t>
      </w:r>
    </w:p>
    <w:p w14:paraId="1BAC9808" w14:textId="77777777" w:rsidR="00461FFB" w:rsidRDefault="00766611" w:rsidP="00B679AC">
      <w:r>
        <w:t>４</w:t>
      </w:r>
      <w:r>
        <w:t xml:space="preserve"> </w:t>
      </w:r>
      <w:r>
        <w:t>前三項の規定は、いかなる意味においても第</w:t>
      </w:r>
      <w:r>
        <w:t>10</w:t>
      </w:r>
      <w:r>
        <w:t>条に規定する当企業体の責任を免れるものではない。</w:t>
      </w:r>
      <w:r>
        <w:t xml:space="preserve"> </w:t>
      </w:r>
    </w:p>
    <w:p w14:paraId="475138E8" w14:textId="77777777" w:rsidR="00461FFB" w:rsidRDefault="00461FFB" w:rsidP="00B679AC"/>
    <w:p w14:paraId="1200F97F" w14:textId="77777777" w:rsidR="00461FFB" w:rsidRDefault="00766611" w:rsidP="00B679AC">
      <w:r>
        <w:t>（権利義務の譲渡の制限）</w:t>
      </w:r>
      <w:r>
        <w:t xml:space="preserve"> </w:t>
      </w:r>
    </w:p>
    <w:p w14:paraId="4A702F1D" w14:textId="77777777" w:rsidR="00461FFB" w:rsidRDefault="00766611" w:rsidP="00B679AC">
      <w:r>
        <w:t>第</w:t>
      </w:r>
      <w:r>
        <w:t>15</w:t>
      </w:r>
      <w:r>
        <w:t>条</w:t>
      </w:r>
      <w:r>
        <w:t xml:space="preserve"> </w:t>
      </w:r>
      <w:r>
        <w:t>本協定書に基づく権利義務は、他人に譲渡することはできない。</w:t>
      </w:r>
      <w:r>
        <w:t xml:space="preserve"> </w:t>
      </w:r>
    </w:p>
    <w:p w14:paraId="4CCC4B4B" w14:textId="77777777" w:rsidR="00461FFB" w:rsidRDefault="00461FFB" w:rsidP="00B679AC"/>
    <w:p w14:paraId="54715B54" w14:textId="77777777" w:rsidR="00461FFB" w:rsidRDefault="00766611" w:rsidP="00B679AC">
      <w:r>
        <w:t>（工事途中における構成員の脱退）</w:t>
      </w:r>
      <w:r>
        <w:t xml:space="preserve"> </w:t>
      </w:r>
    </w:p>
    <w:p w14:paraId="1BC9929D" w14:textId="77777777" w:rsidR="00366883" w:rsidRDefault="00766611" w:rsidP="00B679AC">
      <w:r>
        <w:t>第</w:t>
      </w:r>
      <w:r>
        <w:t>16</w:t>
      </w:r>
      <w:r>
        <w:t>条</w:t>
      </w:r>
      <w:r>
        <w:t xml:space="preserve"> </w:t>
      </w:r>
      <w:r>
        <w:t>構成員は、当企業体が建設工事を完成する日までは脱退することができない。</w:t>
      </w:r>
      <w:r>
        <w:t xml:space="preserve"> </w:t>
      </w:r>
    </w:p>
    <w:p w14:paraId="1F0A567F" w14:textId="77777777" w:rsidR="00366883" w:rsidRDefault="00366883" w:rsidP="00B679AC"/>
    <w:p w14:paraId="6AA50839" w14:textId="77777777" w:rsidR="00366883" w:rsidRDefault="00766611" w:rsidP="00B679AC">
      <w:r>
        <w:t>（工事途中における構成員の破産又は解散に対する処置）</w:t>
      </w:r>
      <w:r>
        <w:t xml:space="preserve"> </w:t>
      </w:r>
    </w:p>
    <w:p w14:paraId="5839547D" w14:textId="77777777" w:rsidR="00366883" w:rsidRDefault="00766611" w:rsidP="00366883">
      <w:pPr>
        <w:ind w:left="210" w:hangingChars="100" w:hanging="210"/>
      </w:pPr>
      <w:r>
        <w:t>第</w:t>
      </w:r>
      <w:r>
        <w:t>17</w:t>
      </w:r>
      <w:r>
        <w:t>条</w:t>
      </w:r>
      <w:r>
        <w:t xml:space="preserve"> </w:t>
      </w:r>
      <w:r>
        <w:t>構成員のうちいずれかが工事途中において破産または、解散した場合においては、残存構成員が共同連帯して当該構成員の分担工事を完成するものとする。</w:t>
      </w:r>
      <w:r>
        <w:t xml:space="preserve"> </w:t>
      </w:r>
    </w:p>
    <w:p w14:paraId="2A6B1AD3" w14:textId="77777777" w:rsidR="00366883" w:rsidRDefault="00766611" w:rsidP="00B679AC">
      <w:r>
        <w:t>２</w:t>
      </w:r>
      <w:r>
        <w:t xml:space="preserve"> </w:t>
      </w:r>
      <w:r>
        <w:t>前項の場合においては、第</w:t>
      </w:r>
      <w:r>
        <w:t>14</w:t>
      </w:r>
      <w:r>
        <w:t>条第２項及び第３項の規定を準用する。</w:t>
      </w:r>
      <w:r>
        <w:t xml:space="preserve"> </w:t>
      </w:r>
    </w:p>
    <w:p w14:paraId="69F0DB34" w14:textId="77777777" w:rsidR="00366883" w:rsidRDefault="00366883" w:rsidP="00B679AC"/>
    <w:p w14:paraId="58164FD4" w14:textId="77777777" w:rsidR="00366883" w:rsidRDefault="00766611" w:rsidP="00B679AC">
      <w:r>
        <w:t>（解散後の</w:t>
      </w:r>
      <w:r w:rsidR="00366883">
        <w:rPr>
          <w:rFonts w:hint="eastAsia"/>
        </w:rPr>
        <w:t>契約不適合</w:t>
      </w:r>
      <w:r>
        <w:t>責任）</w:t>
      </w:r>
      <w:r>
        <w:t xml:space="preserve"> </w:t>
      </w:r>
    </w:p>
    <w:p w14:paraId="6B014E1B" w14:textId="77777777" w:rsidR="00366883" w:rsidRDefault="00766611" w:rsidP="00B679AC">
      <w:r>
        <w:t>第</w:t>
      </w:r>
      <w:r>
        <w:t>18</w:t>
      </w:r>
      <w:r>
        <w:t>条</w:t>
      </w:r>
      <w:r>
        <w:t xml:space="preserve"> </w:t>
      </w:r>
      <w:r>
        <w:t>当企業体が解散した後においても、当該工事につき</w:t>
      </w:r>
      <w:r w:rsidR="00366883">
        <w:rPr>
          <w:rFonts w:hint="eastAsia"/>
        </w:rPr>
        <w:t>契約不適合</w:t>
      </w:r>
      <w:r>
        <w:t>があつたときは、各構成員は共同連帯してその責に任ずるものとする。</w:t>
      </w:r>
      <w:r>
        <w:t xml:space="preserve"> </w:t>
      </w:r>
    </w:p>
    <w:p w14:paraId="2C1E56B3" w14:textId="77777777" w:rsidR="00366883" w:rsidRDefault="00366883" w:rsidP="00B679AC"/>
    <w:p w14:paraId="22F0D24B" w14:textId="77777777" w:rsidR="00366883" w:rsidRDefault="00766611" w:rsidP="00B679AC">
      <w:r>
        <w:t>（協定書に定めのない事項）</w:t>
      </w:r>
      <w:r>
        <w:t xml:space="preserve"> </w:t>
      </w:r>
    </w:p>
    <w:p w14:paraId="0BC042BE" w14:textId="77777777" w:rsidR="00366883" w:rsidRDefault="00766611" w:rsidP="00B679AC">
      <w:r>
        <w:t>第</w:t>
      </w:r>
      <w:r>
        <w:t>19</w:t>
      </w:r>
      <w:r>
        <w:t>条</w:t>
      </w:r>
      <w:r>
        <w:t xml:space="preserve"> </w:t>
      </w:r>
      <w:r>
        <w:t>本協定書に定めのない事項については</w:t>
      </w:r>
      <w:r>
        <w:t xml:space="preserve"> </w:t>
      </w:r>
      <w:r>
        <w:t>運営委員会において定めるものとする。</w:t>
      </w:r>
      <w:r>
        <w:t xml:space="preserve"> </w:t>
      </w:r>
    </w:p>
    <w:p w14:paraId="69CD2F0A" w14:textId="77777777" w:rsidR="00366883" w:rsidRDefault="00366883" w:rsidP="00B679AC"/>
    <w:p w14:paraId="7F927F6D" w14:textId="77777777" w:rsidR="00366883" w:rsidRDefault="00366883" w:rsidP="00B679AC"/>
    <w:p w14:paraId="322F6EE9" w14:textId="77777777" w:rsidR="00766611" w:rsidRDefault="00366883" w:rsidP="00B679AC">
      <w:r>
        <w:rPr>
          <w:rFonts w:hint="eastAsia"/>
        </w:rPr>
        <w:t>【　　　】</w:t>
      </w:r>
      <w:r w:rsidR="00766611">
        <w:t>会社</w:t>
      </w:r>
      <w:r>
        <w:rPr>
          <w:rFonts w:hint="eastAsia"/>
        </w:rPr>
        <w:t>ほか２</w:t>
      </w:r>
      <w:r w:rsidR="00766611">
        <w:t>社は、上記のとおり</w:t>
      </w:r>
      <w:r>
        <w:rPr>
          <w:rFonts w:hint="eastAsia"/>
        </w:rPr>
        <w:t>【　　　】</w:t>
      </w:r>
      <w:r w:rsidR="00766611">
        <w:t>特定建設工事共同企業体協定を締結したので、その証拠として</w:t>
      </w:r>
      <w:r>
        <w:t>参加資格審査申請用１通を含め</w:t>
      </w:r>
      <w:r>
        <w:rPr>
          <w:rFonts w:hint="eastAsia"/>
        </w:rPr>
        <w:t>、</w:t>
      </w:r>
      <w:r w:rsidR="00766611">
        <w:t>この協定書</w:t>
      </w:r>
      <w:r>
        <w:rPr>
          <w:rFonts w:hint="eastAsia"/>
        </w:rPr>
        <w:t>４</w:t>
      </w:r>
      <w:r w:rsidR="00766611">
        <w:t>通を作成し各通に構成員が記名捺印し、</w:t>
      </w:r>
      <w:r w:rsidR="00766611">
        <w:t xml:space="preserve"> </w:t>
      </w:r>
      <w:r w:rsidR="00766611">
        <w:t>各自所持するものとする</w:t>
      </w:r>
      <w:r>
        <w:rPr>
          <w:rFonts w:hint="eastAsia"/>
        </w:rPr>
        <w:t>。</w:t>
      </w:r>
    </w:p>
    <w:p w14:paraId="60BEB34A" w14:textId="77777777" w:rsidR="00366883" w:rsidRDefault="00366883" w:rsidP="00B679AC"/>
    <w:p w14:paraId="0EF10523" w14:textId="77777777" w:rsidR="00366883" w:rsidRDefault="00366883" w:rsidP="00366883"/>
    <w:p w14:paraId="4F5ECEBB" w14:textId="77777777" w:rsidR="00366883" w:rsidRDefault="00366883" w:rsidP="00366883">
      <w:r>
        <w:t>令和　　年　　月　　日</w:t>
      </w:r>
    </w:p>
    <w:p w14:paraId="032DAC8F" w14:textId="77777777" w:rsidR="00366883" w:rsidRDefault="00366883" w:rsidP="00366883">
      <w:pPr>
        <w:pStyle w:val="af7"/>
        <w:autoSpaceDE w:val="0"/>
        <w:spacing w:line="320" w:lineRule="atLeast"/>
        <w:ind w:right="3673"/>
        <w:rPr>
          <w:rFonts w:ascii="ＭＳ 明朝" w:hAnsi="ＭＳ 明朝" w:cs="ＭＳ 明朝"/>
        </w:rPr>
      </w:pPr>
    </w:p>
    <w:p w14:paraId="0A41AE83" w14:textId="00E6B877" w:rsidR="00366883" w:rsidRDefault="00156CA6" w:rsidP="00EC09C0">
      <w:pPr>
        <w:tabs>
          <w:tab w:val="left" w:pos="3090"/>
        </w:tabs>
        <w:autoSpaceDE w:val="0"/>
        <w:spacing w:before="72" w:after="72" w:line="400" w:lineRule="exact"/>
      </w:pPr>
      <w:r>
        <w:rPr>
          <w:rFonts w:ascii="ＭＳ 明朝" w:hAnsi="ＭＳ 明朝" w:cs="ＭＳ 明朝"/>
        </w:rPr>
        <w:tab/>
      </w:r>
      <w:r>
        <w:rPr>
          <w:rFonts w:ascii="ＭＳ 明朝" w:hAnsi="ＭＳ 明朝" w:cs="ＭＳ 明朝" w:hint="eastAsia"/>
        </w:rPr>
        <w:t>（代表構成員）</w:t>
      </w:r>
      <w:r w:rsidR="00366883">
        <w:rPr>
          <w:rFonts w:ascii="ＭＳ 明朝" w:hAnsi="ＭＳ 明朝" w:cs="ＭＳ 明朝"/>
        </w:rPr>
        <w:t>住　　　　　所</w:t>
      </w:r>
    </w:p>
    <w:p w14:paraId="14D092CA" w14:textId="77777777" w:rsidR="00366883" w:rsidRDefault="00366883" w:rsidP="00EC09C0">
      <w:pPr>
        <w:tabs>
          <w:tab w:val="left" w:pos="4564"/>
        </w:tabs>
        <w:autoSpaceDE w:val="0"/>
        <w:spacing w:before="72" w:after="72" w:line="400" w:lineRule="exact"/>
        <w:ind w:leftChars="2173" w:left="4563"/>
      </w:pPr>
      <w:r>
        <w:rPr>
          <w:rFonts w:ascii="ＭＳ 明朝" w:hAnsi="ＭＳ 明朝" w:cs="ＭＳ 明朝"/>
        </w:rPr>
        <w:t>商号または名称</w:t>
      </w:r>
    </w:p>
    <w:p w14:paraId="209C0686" w14:textId="77777777" w:rsidR="00366883" w:rsidRDefault="00366883" w:rsidP="00EC09C0">
      <w:pPr>
        <w:tabs>
          <w:tab w:val="left" w:pos="1155"/>
          <w:tab w:val="left" w:pos="6521"/>
        </w:tabs>
        <w:autoSpaceDE w:val="0"/>
        <w:spacing w:before="72" w:after="72" w:line="400" w:lineRule="exact"/>
        <w:ind w:leftChars="2173" w:left="4563" w:rightChars="400" w:right="840"/>
        <w:jc w:val="left"/>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1CB30149" w14:textId="77777777" w:rsidR="00366883" w:rsidRDefault="00366883" w:rsidP="00366883">
      <w:pPr>
        <w:rPr>
          <w:rFonts w:ascii="ＭＳ 明朝" w:hAnsi="ＭＳ 明朝" w:cs="ＭＳ 明朝"/>
        </w:rPr>
      </w:pPr>
    </w:p>
    <w:p w14:paraId="1A450B00" w14:textId="63984BA2" w:rsidR="00366883" w:rsidRDefault="008608A9" w:rsidP="00EC09C0">
      <w:pPr>
        <w:tabs>
          <w:tab w:val="left" w:pos="4564"/>
        </w:tabs>
        <w:autoSpaceDE w:val="0"/>
        <w:spacing w:before="72" w:after="72" w:line="400" w:lineRule="exact"/>
        <w:ind w:leftChars="1621" w:left="3404"/>
      </w:pPr>
      <w:r>
        <w:rPr>
          <w:rFonts w:ascii="ＭＳ 明朝" w:hAnsi="ＭＳ 明朝" w:cs="ＭＳ 明朝" w:hint="eastAsia"/>
        </w:rPr>
        <w:t>（構成員）</w:t>
      </w:r>
      <w:r w:rsidR="00366883">
        <w:rPr>
          <w:rFonts w:ascii="ＭＳ 明朝" w:hAnsi="ＭＳ 明朝" w:cs="ＭＳ 明朝"/>
        </w:rPr>
        <w:t>住　　　　　所</w:t>
      </w:r>
    </w:p>
    <w:p w14:paraId="65C3C70B" w14:textId="77777777" w:rsidR="00366883" w:rsidRDefault="00366883" w:rsidP="00EC09C0">
      <w:pPr>
        <w:tabs>
          <w:tab w:val="left" w:pos="4564"/>
        </w:tabs>
        <w:autoSpaceDE w:val="0"/>
        <w:spacing w:before="72" w:after="72" w:line="400" w:lineRule="exact"/>
        <w:ind w:leftChars="2173" w:left="4563"/>
      </w:pPr>
      <w:r>
        <w:rPr>
          <w:rFonts w:ascii="ＭＳ 明朝" w:hAnsi="ＭＳ 明朝" w:cs="ＭＳ 明朝"/>
        </w:rPr>
        <w:t>商号または名称</w:t>
      </w:r>
    </w:p>
    <w:p w14:paraId="22B7D07F" w14:textId="77777777" w:rsidR="00366883" w:rsidRDefault="00366883" w:rsidP="00EC09C0">
      <w:pPr>
        <w:tabs>
          <w:tab w:val="left" w:pos="1155"/>
          <w:tab w:val="left" w:pos="6521"/>
        </w:tabs>
        <w:autoSpaceDE w:val="0"/>
        <w:spacing w:before="72" w:after="72" w:line="400" w:lineRule="exact"/>
        <w:ind w:leftChars="2173" w:left="4563" w:rightChars="400"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00C64BB1" w14:textId="77777777" w:rsidR="00366883" w:rsidRDefault="00366883" w:rsidP="00366883">
      <w:pPr>
        <w:rPr>
          <w:rFonts w:ascii="ＭＳ 明朝" w:hAnsi="ＭＳ 明朝" w:cs="ＭＳ 明朝"/>
        </w:rPr>
      </w:pPr>
    </w:p>
    <w:p w14:paraId="52527794" w14:textId="5B01A8B5" w:rsidR="00366883" w:rsidRDefault="008608A9" w:rsidP="00EC09C0">
      <w:pPr>
        <w:tabs>
          <w:tab w:val="left" w:pos="4564"/>
        </w:tabs>
        <w:autoSpaceDE w:val="0"/>
        <w:spacing w:before="72" w:after="72" w:line="400" w:lineRule="exact"/>
        <w:ind w:leftChars="1621" w:left="3404"/>
      </w:pPr>
      <w:r>
        <w:rPr>
          <w:rFonts w:ascii="ＭＳ 明朝" w:hAnsi="ＭＳ 明朝" w:cs="ＭＳ 明朝" w:hint="eastAsia"/>
        </w:rPr>
        <w:t>（構成員）</w:t>
      </w:r>
      <w:r w:rsidR="00366883">
        <w:rPr>
          <w:rFonts w:ascii="ＭＳ 明朝" w:hAnsi="ＭＳ 明朝" w:cs="ＭＳ 明朝"/>
        </w:rPr>
        <w:t>住　　　　　所</w:t>
      </w:r>
    </w:p>
    <w:p w14:paraId="40C23E09" w14:textId="77777777" w:rsidR="00366883" w:rsidRDefault="00366883" w:rsidP="00EC09C0">
      <w:pPr>
        <w:tabs>
          <w:tab w:val="left" w:pos="4564"/>
        </w:tabs>
        <w:autoSpaceDE w:val="0"/>
        <w:spacing w:before="72" w:after="72" w:line="400" w:lineRule="exact"/>
        <w:ind w:leftChars="2173" w:left="4563"/>
      </w:pPr>
      <w:r>
        <w:rPr>
          <w:rFonts w:ascii="ＭＳ 明朝" w:hAnsi="ＭＳ 明朝" w:cs="ＭＳ 明朝"/>
        </w:rPr>
        <w:t>商号または名称</w:t>
      </w:r>
    </w:p>
    <w:p w14:paraId="76D2B955" w14:textId="77777777" w:rsidR="00366883" w:rsidRDefault="00366883" w:rsidP="00EC09C0">
      <w:pPr>
        <w:tabs>
          <w:tab w:val="left" w:pos="1155"/>
          <w:tab w:val="left" w:pos="6521"/>
        </w:tabs>
        <w:autoSpaceDE w:val="0"/>
        <w:spacing w:before="72" w:after="72" w:line="400" w:lineRule="exact"/>
        <w:ind w:leftChars="2173" w:left="4563" w:rightChars="400" w:right="840"/>
      </w:pP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t>印</w:t>
      </w:r>
    </w:p>
    <w:p w14:paraId="0D1CD876" w14:textId="77777777" w:rsidR="00366883" w:rsidRDefault="00366883" w:rsidP="00366883">
      <w:pPr>
        <w:pStyle w:val="af7"/>
        <w:tabs>
          <w:tab w:val="left" w:pos="1575"/>
        </w:tabs>
        <w:autoSpaceDE w:val="0"/>
        <w:spacing w:line="320" w:lineRule="atLeast"/>
        <w:rPr>
          <w:rFonts w:ascii="ＭＳ 明朝" w:hAnsi="ＭＳ 明朝" w:cs="ＭＳ 明朝"/>
        </w:rPr>
      </w:pPr>
    </w:p>
    <w:p w14:paraId="26A8CD9B" w14:textId="22D190B1" w:rsidR="00366883" w:rsidRDefault="00366883" w:rsidP="00366883">
      <w:pPr>
        <w:pStyle w:val="af7"/>
        <w:tabs>
          <w:tab w:val="left" w:pos="1575"/>
        </w:tabs>
        <w:autoSpaceDE w:val="0"/>
        <w:spacing w:line="320" w:lineRule="atLeast"/>
        <w:ind w:left="200" w:hanging="200"/>
      </w:pPr>
      <w:r>
        <w:rPr>
          <w:rFonts w:ascii="ＭＳ 明朝" w:hAnsi="ＭＳ 明朝" w:cs="ＭＳ 明朝"/>
        </w:rPr>
        <w:t>※　正本に添付する本様式を上記の「</w:t>
      </w:r>
      <w:r>
        <w:t>参加資格審査申請用１通」とするが</w:t>
      </w:r>
      <w:r w:rsidR="008608A9">
        <w:rPr>
          <w:rFonts w:hint="eastAsia"/>
        </w:rPr>
        <w:t>、</w:t>
      </w:r>
      <w:r>
        <w:t>副本にも</w:t>
      </w:r>
      <w:r>
        <w:rPr>
          <w:rFonts w:ascii="ＭＳ 明朝" w:hAnsi="ＭＳ 明朝" w:cs="ＭＳ 明朝"/>
        </w:rPr>
        <w:t>「</w:t>
      </w:r>
      <w:r>
        <w:t>参加資格審査申請用１通」の写しを添付すること。</w:t>
      </w:r>
    </w:p>
    <w:p w14:paraId="34E489A1" w14:textId="77777777" w:rsidR="00366883" w:rsidRPr="00366883" w:rsidRDefault="00366883" w:rsidP="00B679AC">
      <w:pPr>
        <w:rPr>
          <w:lang w:val="x-none"/>
        </w:rPr>
      </w:pPr>
    </w:p>
    <w:p w14:paraId="3E80A28E" w14:textId="77777777" w:rsidR="007E5D37" w:rsidRDefault="007E5D37">
      <w:pPr>
        <w:pageBreakBefore/>
        <w:jc w:val="right"/>
      </w:pPr>
      <w:r>
        <w:rPr>
          <w:rFonts w:ascii="ＭＳ 明朝" w:hAnsi="ＭＳ 明朝" w:cs="ＭＳ 明朝"/>
        </w:rPr>
        <w:lastRenderedPageBreak/>
        <w:t>様式６-１</w:t>
      </w:r>
    </w:p>
    <w:p w14:paraId="67E8FCD9" w14:textId="77777777" w:rsidR="007E5D37" w:rsidRDefault="007E5D37">
      <w:pPr>
        <w:autoSpaceDE w:val="0"/>
        <w:jc w:val="right"/>
        <w:rPr>
          <w:rFonts w:ascii="ＭＳ 明朝" w:hAnsi="ＭＳ 明朝" w:cs="ＭＳ 明朝"/>
        </w:rPr>
      </w:pPr>
    </w:p>
    <w:p w14:paraId="7038F3CF" w14:textId="77777777" w:rsidR="007E5D37" w:rsidRDefault="007E5D37">
      <w:pPr>
        <w:autoSpaceDE w:val="0"/>
        <w:jc w:val="center"/>
      </w:pPr>
      <w:r>
        <w:rPr>
          <w:rFonts w:ascii="ＭＳ 明朝" w:hAnsi="ＭＳ 明朝" w:cs="ＭＳ 明朝"/>
          <w:sz w:val="32"/>
          <w:szCs w:val="32"/>
        </w:rPr>
        <w:t>参加資格に関する書類（設計監理企業）</w:t>
      </w:r>
    </w:p>
    <w:p w14:paraId="53EE4A61" w14:textId="77777777" w:rsidR="007E5D37" w:rsidRDefault="007E5D37">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7724"/>
      </w:tblGrid>
      <w:tr w:rsidR="007E5D37" w14:paraId="3C0D2891" w14:textId="77777777">
        <w:tc>
          <w:tcPr>
            <w:tcW w:w="640" w:type="dxa"/>
            <w:tcBorders>
              <w:top w:val="single" w:sz="4" w:space="0" w:color="000000"/>
              <w:left w:val="single" w:sz="4" w:space="0" w:color="000000"/>
              <w:bottom w:val="single" w:sz="4" w:space="0" w:color="000000"/>
            </w:tcBorders>
            <w:shd w:val="clear" w:color="auto" w:fill="auto"/>
            <w:vAlign w:val="center"/>
          </w:tcPr>
          <w:p w14:paraId="77A84094" w14:textId="77777777" w:rsidR="007E5D37" w:rsidRDefault="007E5D37">
            <w:pPr>
              <w:autoSpaceDE w:val="0"/>
              <w:jc w:val="center"/>
            </w:pPr>
            <w:r>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0CC269B3" w14:textId="77777777" w:rsidR="007E5D37" w:rsidRDefault="007E5D37">
            <w:pPr>
              <w:autoSpaceDE w:val="0"/>
              <w:jc w:val="center"/>
            </w:pPr>
            <w:r>
              <w:rPr>
                <w:rFonts w:ascii="ＭＳ 明朝" w:hAnsi="ＭＳ 明朝" w:cs="ＭＳ 明朝"/>
              </w:rPr>
              <w:t>事業名称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BC4A" w14:textId="77777777" w:rsidR="007E5D37" w:rsidRDefault="007E5D37">
            <w:pPr>
              <w:autoSpaceDE w:val="0"/>
              <w:snapToGrid w:val="0"/>
              <w:jc w:val="center"/>
              <w:rPr>
                <w:rFonts w:ascii="ＭＳ 明朝" w:hAnsi="ＭＳ 明朝" w:cs="ＭＳ 明朝"/>
              </w:rPr>
            </w:pPr>
          </w:p>
        </w:tc>
      </w:tr>
      <w:tr w:rsidR="007E5D37" w14:paraId="4F2F0279" w14:textId="77777777">
        <w:tc>
          <w:tcPr>
            <w:tcW w:w="640" w:type="dxa"/>
            <w:tcBorders>
              <w:top w:val="single" w:sz="4" w:space="0" w:color="000000"/>
              <w:left w:val="single" w:sz="4" w:space="0" w:color="000000"/>
              <w:bottom w:val="single" w:sz="4" w:space="0" w:color="000000"/>
            </w:tcBorders>
            <w:shd w:val="clear" w:color="auto" w:fill="auto"/>
            <w:vAlign w:val="center"/>
          </w:tcPr>
          <w:p w14:paraId="5FDA19AA" w14:textId="77777777" w:rsidR="007E5D37" w:rsidRDefault="007E5D37">
            <w:pPr>
              <w:autoSpaceDE w:val="0"/>
              <w:jc w:val="center"/>
            </w:pPr>
            <w:r>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4D178A8A" w14:textId="77777777" w:rsidR="007E5D37" w:rsidRDefault="007E5D37">
            <w:pPr>
              <w:autoSpaceDE w:val="0"/>
              <w:jc w:val="center"/>
            </w:pPr>
            <w:r>
              <w:rPr>
                <w:rFonts w:ascii="ＭＳ 明朝" w:hAnsi="ＭＳ 明朝" w:cs="ＭＳ 明朝"/>
              </w:rPr>
              <w:t>事業場所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ACAC" w14:textId="77777777" w:rsidR="007E5D37" w:rsidRDefault="007E5D37">
            <w:pPr>
              <w:autoSpaceDE w:val="0"/>
              <w:snapToGrid w:val="0"/>
              <w:jc w:val="center"/>
              <w:rPr>
                <w:rFonts w:ascii="ＭＳ 明朝" w:hAnsi="ＭＳ 明朝" w:cs="ＭＳ 明朝"/>
              </w:rPr>
            </w:pPr>
          </w:p>
        </w:tc>
      </w:tr>
    </w:tbl>
    <w:p w14:paraId="597EBA71" w14:textId="77777777" w:rsidR="007E5D37" w:rsidRDefault="007E5D37">
      <w:pPr>
        <w:autoSpaceDE w:val="0"/>
        <w:jc w:val="left"/>
      </w:pPr>
      <w:r>
        <w:rPr>
          <w:rFonts w:ascii="ＭＳ 明朝" w:hAnsi="ＭＳ 明朝" w:cs="ＭＳ 明朝"/>
        </w:rPr>
        <w:t>申請者情報</w:t>
      </w:r>
    </w:p>
    <w:tbl>
      <w:tblPr>
        <w:tblW w:w="0" w:type="auto"/>
        <w:tblInd w:w="-10" w:type="dxa"/>
        <w:tblLayout w:type="fixed"/>
        <w:tblLook w:val="0000" w:firstRow="0" w:lastRow="0" w:firstColumn="0" w:lastColumn="0" w:noHBand="0" w:noVBand="0"/>
      </w:tblPr>
      <w:tblGrid>
        <w:gridCol w:w="640"/>
        <w:gridCol w:w="2058"/>
        <w:gridCol w:w="7742"/>
      </w:tblGrid>
      <w:tr w:rsidR="007E5D37" w14:paraId="0662D712" w14:textId="77777777">
        <w:tc>
          <w:tcPr>
            <w:tcW w:w="640" w:type="dxa"/>
            <w:tcBorders>
              <w:top w:val="single" w:sz="4" w:space="0" w:color="000000"/>
              <w:left w:val="single" w:sz="4" w:space="0" w:color="000000"/>
              <w:bottom w:val="single" w:sz="4" w:space="0" w:color="000000"/>
            </w:tcBorders>
            <w:shd w:val="clear" w:color="auto" w:fill="auto"/>
            <w:vAlign w:val="center"/>
          </w:tcPr>
          <w:p w14:paraId="6DC35CC3" w14:textId="77777777" w:rsidR="007E5D37" w:rsidRDefault="007E5D37">
            <w:pPr>
              <w:autoSpaceDE w:val="0"/>
              <w:jc w:val="center"/>
            </w:pPr>
            <w:r>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7ACA8B43" w14:textId="77777777" w:rsidR="007E5D37" w:rsidRDefault="007E5D37">
            <w:pPr>
              <w:autoSpaceDE w:val="0"/>
              <w:jc w:val="center"/>
            </w:pPr>
            <w:r>
              <w:rPr>
                <w:rFonts w:ascii="ＭＳ 明朝" w:hAnsi="ＭＳ 明朝" w:cs="ＭＳ 明朝"/>
                <w:spacing w:val="1"/>
              </w:rPr>
              <w:t>商号または名称</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953B" w14:textId="77777777" w:rsidR="007E5D37" w:rsidRDefault="007E5D37">
            <w:pPr>
              <w:autoSpaceDE w:val="0"/>
              <w:snapToGrid w:val="0"/>
              <w:jc w:val="center"/>
              <w:rPr>
                <w:rFonts w:ascii="ＭＳ 明朝" w:hAnsi="ＭＳ 明朝" w:cs="ＭＳ 明朝"/>
              </w:rPr>
            </w:pPr>
          </w:p>
        </w:tc>
      </w:tr>
      <w:tr w:rsidR="007E5D37" w14:paraId="3D91FB76" w14:textId="77777777">
        <w:tc>
          <w:tcPr>
            <w:tcW w:w="640" w:type="dxa"/>
            <w:tcBorders>
              <w:top w:val="single" w:sz="4" w:space="0" w:color="000000"/>
              <w:left w:val="single" w:sz="4" w:space="0" w:color="000000"/>
              <w:bottom w:val="single" w:sz="4" w:space="0" w:color="000000"/>
            </w:tcBorders>
            <w:shd w:val="clear" w:color="auto" w:fill="auto"/>
            <w:vAlign w:val="center"/>
          </w:tcPr>
          <w:p w14:paraId="18E190D4" w14:textId="77777777" w:rsidR="007E5D37" w:rsidRDefault="007E5D37">
            <w:pPr>
              <w:autoSpaceDE w:val="0"/>
              <w:jc w:val="center"/>
            </w:pPr>
            <w:r>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207DCCD7" w14:textId="77777777" w:rsidR="007E5D37" w:rsidRDefault="007E5D37">
            <w:pPr>
              <w:autoSpaceDE w:val="0"/>
              <w:jc w:val="center"/>
            </w:pPr>
            <w:r>
              <w:rPr>
                <w:rFonts w:ascii="ＭＳ 明朝" w:hAnsi="ＭＳ 明朝" w:cs="ＭＳ 明朝"/>
              </w:rPr>
              <w:t>登録都道府県</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13F3" w14:textId="77777777" w:rsidR="007E5D37" w:rsidRDefault="007E5D37">
            <w:pPr>
              <w:autoSpaceDE w:val="0"/>
              <w:snapToGrid w:val="0"/>
              <w:jc w:val="center"/>
              <w:rPr>
                <w:rFonts w:ascii="ＭＳ 明朝" w:hAnsi="ＭＳ 明朝" w:cs="ＭＳ 明朝"/>
              </w:rPr>
            </w:pPr>
          </w:p>
        </w:tc>
      </w:tr>
      <w:tr w:rsidR="007E5D37" w14:paraId="7F2B8581" w14:textId="77777777">
        <w:tc>
          <w:tcPr>
            <w:tcW w:w="640" w:type="dxa"/>
            <w:tcBorders>
              <w:top w:val="single" w:sz="4" w:space="0" w:color="000000"/>
              <w:left w:val="single" w:sz="4" w:space="0" w:color="000000"/>
              <w:bottom w:val="single" w:sz="4" w:space="0" w:color="000000"/>
            </w:tcBorders>
            <w:shd w:val="clear" w:color="auto" w:fill="auto"/>
            <w:vAlign w:val="center"/>
          </w:tcPr>
          <w:p w14:paraId="2468C1D3" w14:textId="77777777" w:rsidR="007E5D37" w:rsidRDefault="007E5D37">
            <w:pPr>
              <w:autoSpaceDE w:val="0"/>
              <w:jc w:val="center"/>
            </w:pPr>
            <w:r>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61E07AF7" w14:textId="77777777" w:rsidR="007E5D37" w:rsidRDefault="007E5D37">
            <w:pPr>
              <w:autoSpaceDE w:val="0"/>
              <w:jc w:val="center"/>
            </w:pPr>
            <w:r>
              <w:rPr>
                <w:rFonts w:ascii="ＭＳ 明朝" w:hAnsi="ＭＳ 明朝" w:cs="ＭＳ 明朝"/>
                <w:spacing w:val="1"/>
                <w:w w:val="58"/>
              </w:rPr>
              <w:t>一級建築士事務所登録番</w:t>
            </w:r>
            <w:r>
              <w:rPr>
                <w:rFonts w:ascii="ＭＳ 明朝" w:hAnsi="ＭＳ 明朝" w:cs="ＭＳ 明朝"/>
                <w:spacing w:val="-4"/>
                <w:w w:val="58"/>
              </w:rPr>
              <w:t>号</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A4239" w14:textId="77777777" w:rsidR="007E5D37" w:rsidRDefault="007E5D37">
            <w:pPr>
              <w:autoSpaceDE w:val="0"/>
              <w:snapToGrid w:val="0"/>
              <w:jc w:val="center"/>
              <w:rPr>
                <w:rFonts w:ascii="ＭＳ 明朝" w:hAnsi="ＭＳ 明朝" w:cs="ＭＳ 明朝"/>
              </w:rPr>
            </w:pPr>
          </w:p>
        </w:tc>
      </w:tr>
      <w:tr w:rsidR="007E5D37" w14:paraId="058F051F" w14:textId="77777777">
        <w:tc>
          <w:tcPr>
            <w:tcW w:w="640" w:type="dxa"/>
            <w:tcBorders>
              <w:top w:val="single" w:sz="4" w:space="0" w:color="000000"/>
              <w:left w:val="single" w:sz="4" w:space="0" w:color="000000"/>
              <w:bottom w:val="single" w:sz="4" w:space="0" w:color="000000"/>
            </w:tcBorders>
            <w:shd w:val="clear" w:color="auto" w:fill="auto"/>
            <w:vAlign w:val="center"/>
          </w:tcPr>
          <w:p w14:paraId="43ADAF5B" w14:textId="77777777" w:rsidR="007E5D37" w:rsidRDefault="007E5D37">
            <w:pPr>
              <w:autoSpaceDE w:val="0"/>
              <w:jc w:val="center"/>
            </w:pPr>
            <w:r>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792D1BE2" w14:textId="77777777" w:rsidR="007E5D37" w:rsidRDefault="007E5D37">
            <w:pPr>
              <w:autoSpaceDE w:val="0"/>
              <w:jc w:val="center"/>
            </w:pPr>
            <w:r>
              <w:rPr>
                <w:rFonts w:ascii="ＭＳ 明朝" w:hAnsi="ＭＳ 明朝" w:cs="ＭＳ 明朝"/>
                <w:spacing w:val="3"/>
                <w:w w:val="53"/>
              </w:rPr>
              <w:t>一級建築士事務所登録年月</w:t>
            </w:r>
            <w:r>
              <w:rPr>
                <w:rFonts w:ascii="ＭＳ 明朝" w:hAnsi="ＭＳ 明朝" w:cs="ＭＳ 明朝"/>
                <w:spacing w:val="-15"/>
                <w:w w:val="53"/>
              </w:rPr>
              <w:t>日</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A789" w14:textId="77777777" w:rsidR="007E5D37" w:rsidRDefault="007E5D37">
            <w:pPr>
              <w:autoSpaceDE w:val="0"/>
              <w:snapToGrid w:val="0"/>
              <w:jc w:val="center"/>
              <w:rPr>
                <w:rFonts w:ascii="ＭＳ 明朝" w:hAnsi="ＭＳ 明朝" w:cs="ＭＳ 明朝"/>
              </w:rPr>
            </w:pPr>
          </w:p>
        </w:tc>
      </w:tr>
      <w:tr w:rsidR="002049E7" w14:paraId="6773DF53" w14:textId="77777777">
        <w:tc>
          <w:tcPr>
            <w:tcW w:w="640" w:type="dxa"/>
            <w:tcBorders>
              <w:top w:val="single" w:sz="4" w:space="0" w:color="000000"/>
              <w:left w:val="single" w:sz="4" w:space="0" w:color="000000"/>
              <w:bottom w:val="single" w:sz="4" w:space="0" w:color="000000"/>
            </w:tcBorders>
            <w:shd w:val="clear" w:color="auto" w:fill="auto"/>
            <w:vAlign w:val="center"/>
          </w:tcPr>
          <w:p w14:paraId="3557B6C5" w14:textId="214B546D" w:rsidR="002049E7" w:rsidRDefault="002049E7">
            <w:pPr>
              <w:autoSpaceDE w:val="0"/>
              <w:jc w:val="center"/>
              <w:rPr>
                <w:rFonts w:ascii="ＭＳ 明朝" w:hAnsi="ＭＳ 明朝" w:cs="ＭＳ 明朝"/>
              </w:rPr>
            </w:pPr>
            <w:r>
              <w:rPr>
                <w:rFonts w:ascii="ＭＳ 明朝" w:hAnsi="ＭＳ 明朝" w:cs="ＭＳ 明朝" w:hint="eastAsia"/>
              </w:rPr>
              <w:t>7</w:t>
            </w:r>
          </w:p>
        </w:tc>
        <w:tc>
          <w:tcPr>
            <w:tcW w:w="2058" w:type="dxa"/>
            <w:tcBorders>
              <w:top w:val="single" w:sz="4" w:space="0" w:color="000000"/>
              <w:left w:val="single" w:sz="4" w:space="0" w:color="000000"/>
              <w:bottom w:val="single" w:sz="4" w:space="0" w:color="000000"/>
            </w:tcBorders>
            <w:shd w:val="clear" w:color="auto" w:fill="auto"/>
            <w:vAlign w:val="center"/>
          </w:tcPr>
          <w:p w14:paraId="010B7970" w14:textId="468233DC" w:rsidR="002049E7" w:rsidRDefault="002049E7">
            <w:pPr>
              <w:autoSpaceDE w:val="0"/>
              <w:jc w:val="center"/>
              <w:rPr>
                <w:rFonts w:ascii="ＭＳ 明朝" w:hAnsi="ＭＳ 明朝" w:cs="ＭＳ 明朝"/>
                <w:spacing w:val="3"/>
                <w:w w:val="53"/>
              </w:rPr>
            </w:pPr>
            <w:r>
              <w:rPr>
                <w:rFonts w:ascii="ＭＳ 明朝" w:hAnsi="ＭＳ 明朝" w:cs="ＭＳ 明朝" w:hint="eastAsia"/>
                <w:spacing w:val="3"/>
                <w:w w:val="53"/>
              </w:rPr>
              <w:t>建設コンサルタント等入札参加資格者名簿　登録番号</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E774F" w14:textId="02F67E18" w:rsidR="002049E7" w:rsidRDefault="002049E7">
            <w:pPr>
              <w:autoSpaceDE w:val="0"/>
              <w:snapToGrid w:val="0"/>
              <w:jc w:val="center"/>
              <w:rPr>
                <w:rFonts w:ascii="ＭＳ 明朝" w:hAnsi="ＭＳ 明朝" w:cs="ＭＳ 明朝"/>
              </w:rPr>
            </w:pPr>
            <w:r>
              <w:rPr>
                <w:rFonts w:ascii="ＭＳ 明朝" w:hAnsi="ＭＳ 明朝" w:cs="ＭＳ 明朝" w:hint="eastAsia"/>
              </w:rPr>
              <w:t>第　号</w:t>
            </w:r>
          </w:p>
        </w:tc>
      </w:tr>
    </w:tbl>
    <w:p w14:paraId="5AC41B46" w14:textId="77777777" w:rsidR="007E5D37" w:rsidRDefault="007E5D37">
      <w:pPr>
        <w:autoSpaceDE w:val="0"/>
        <w:jc w:val="left"/>
      </w:pPr>
      <w:r>
        <w:rPr>
          <w:rFonts w:ascii="ＭＳ 明朝" w:hAnsi="ＭＳ 明朝" w:cs="ＭＳ 明朝"/>
        </w:rPr>
        <w:t>設計実績①</w:t>
      </w:r>
    </w:p>
    <w:tbl>
      <w:tblPr>
        <w:tblW w:w="0" w:type="auto"/>
        <w:tblInd w:w="-10" w:type="dxa"/>
        <w:tblLayout w:type="fixed"/>
        <w:tblLook w:val="0000" w:firstRow="0" w:lastRow="0" w:firstColumn="0" w:lastColumn="0" w:noHBand="0" w:noVBand="0"/>
      </w:tblPr>
      <w:tblGrid>
        <w:gridCol w:w="640"/>
        <w:gridCol w:w="2058"/>
        <w:gridCol w:w="7724"/>
      </w:tblGrid>
      <w:tr w:rsidR="007E5D37" w14:paraId="76230EC8" w14:textId="77777777">
        <w:tc>
          <w:tcPr>
            <w:tcW w:w="640" w:type="dxa"/>
            <w:tcBorders>
              <w:top w:val="single" w:sz="4" w:space="0" w:color="000000"/>
              <w:left w:val="single" w:sz="4" w:space="0" w:color="000000"/>
              <w:bottom w:val="single" w:sz="4" w:space="0" w:color="000000"/>
            </w:tcBorders>
            <w:shd w:val="clear" w:color="auto" w:fill="auto"/>
            <w:vAlign w:val="center"/>
          </w:tcPr>
          <w:p w14:paraId="3057424B" w14:textId="5CA895B0" w:rsidR="007E5D37" w:rsidRDefault="00012B20">
            <w:pPr>
              <w:autoSpaceDE w:val="0"/>
              <w:jc w:val="center"/>
            </w:pPr>
            <w:r>
              <w:rPr>
                <w:rFonts w:ascii="ＭＳ 明朝" w:hAnsi="ＭＳ 明朝" w:cs="ＭＳ 明朝"/>
              </w:rPr>
              <w:t>8</w:t>
            </w:r>
          </w:p>
        </w:tc>
        <w:tc>
          <w:tcPr>
            <w:tcW w:w="2058" w:type="dxa"/>
            <w:tcBorders>
              <w:top w:val="single" w:sz="4" w:space="0" w:color="000000"/>
              <w:left w:val="single" w:sz="4" w:space="0" w:color="000000"/>
              <w:bottom w:val="single" w:sz="4" w:space="0" w:color="000000"/>
            </w:tcBorders>
            <w:shd w:val="clear" w:color="auto" w:fill="auto"/>
            <w:vAlign w:val="center"/>
          </w:tcPr>
          <w:p w14:paraId="1E97065F" w14:textId="77777777" w:rsidR="007E5D37" w:rsidRDefault="007E5D37">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3D29" w14:textId="77777777" w:rsidR="007E5D37" w:rsidRDefault="007E5D37">
            <w:pPr>
              <w:autoSpaceDE w:val="0"/>
              <w:snapToGrid w:val="0"/>
              <w:jc w:val="center"/>
              <w:rPr>
                <w:rFonts w:ascii="ＭＳ 明朝" w:hAnsi="ＭＳ 明朝" w:cs="ＭＳ 明朝"/>
              </w:rPr>
            </w:pPr>
          </w:p>
        </w:tc>
      </w:tr>
      <w:tr w:rsidR="007E5D37" w14:paraId="7C92A732" w14:textId="77777777">
        <w:tc>
          <w:tcPr>
            <w:tcW w:w="640" w:type="dxa"/>
            <w:tcBorders>
              <w:top w:val="single" w:sz="4" w:space="0" w:color="000000"/>
              <w:left w:val="single" w:sz="4" w:space="0" w:color="000000"/>
              <w:bottom w:val="single" w:sz="4" w:space="0" w:color="000000"/>
            </w:tcBorders>
            <w:shd w:val="clear" w:color="auto" w:fill="auto"/>
            <w:vAlign w:val="center"/>
          </w:tcPr>
          <w:p w14:paraId="39FAF409" w14:textId="4A837467" w:rsidR="007E5D37" w:rsidRDefault="00012B20">
            <w:pPr>
              <w:autoSpaceDE w:val="0"/>
              <w:jc w:val="center"/>
            </w:pPr>
            <w:r>
              <w:rPr>
                <w:rFonts w:ascii="ＭＳ 明朝" w:hAnsi="ＭＳ 明朝" w:cs="ＭＳ 明朝"/>
              </w:rPr>
              <w:t>9</w:t>
            </w:r>
          </w:p>
        </w:tc>
        <w:tc>
          <w:tcPr>
            <w:tcW w:w="2058" w:type="dxa"/>
            <w:tcBorders>
              <w:top w:val="single" w:sz="4" w:space="0" w:color="000000"/>
              <w:left w:val="single" w:sz="4" w:space="0" w:color="000000"/>
              <w:bottom w:val="single" w:sz="4" w:space="0" w:color="000000"/>
            </w:tcBorders>
            <w:shd w:val="clear" w:color="auto" w:fill="auto"/>
            <w:vAlign w:val="center"/>
          </w:tcPr>
          <w:p w14:paraId="6B70CDF7" w14:textId="77777777" w:rsidR="007E5D37" w:rsidRDefault="007E5D37">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6E9F" w14:textId="77777777" w:rsidR="007E5D37" w:rsidRDefault="007E5D37">
            <w:pPr>
              <w:autoSpaceDE w:val="0"/>
              <w:snapToGrid w:val="0"/>
              <w:jc w:val="center"/>
              <w:rPr>
                <w:rFonts w:ascii="ＭＳ 明朝" w:hAnsi="ＭＳ 明朝" w:cs="ＭＳ 明朝"/>
              </w:rPr>
            </w:pPr>
          </w:p>
        </w:tc>
      </w:tr>
      <w:tr w:rsidR="007E5D37" w14:paraId="1ED40AEB" w14:textId="77777777">
        <w:tc>
          <w:tcPr>
            <w:tcW w:w="640" w:type="dxa"/>
            <w:tcBorders>
              <w:top w:val="single" w:sz="4" w:space="0" w:color="000000"/>
              <w:left w:val="single" w:sz="4" w:space="0" w:color="000000"/>
              <w:bottom w:val="single" w:sz="4" w:space="0" w:color="000000"/>
            </w:tcBorders>
            <w:shd w:val="clear" w:color="auto" w:fill="auto"/>
            <w:vAlign w:val="center"/>
          </w:tcPr>
          <w:p w14:paraId="21251669" w14:textId="301569BD" w:rsidR="007E5D37" w:rsidRDefault="00012B20">
            <w:pPr>
              <w:autoSpaceDE w:val="0"/>
              <w:jc w:val="center"/>
            </w:pPr>
            <w:r>
              <w:rPr>
                <w:rFonts w:ascii="ＭＳ 明朝" w:hAnsi="ＭＳ 明朝" w:cs="ＭＳ 明朝"/>
              </w:rPr>
              <w:t>10</w:t>
            </w:r>
          </w:p>
        </w:tc>
        <w:tc>
          <w:tcPr>
            <w:tcW w:w="2058" w:type="dxa"/>
            <w:tcBorders>
              <w:top w:val="single" w:sz="4" w:space="0" w:color="000000"/>
              <w:left w:val="single" w:sz="4" w:space="0" w:color="000000"/>
              <w:bottom w:val="single" w:sz="4" w:space="0" w:color="000000"/>
            </w:tcBorders>
            <w:shd w:val="clear" w:color="auto" w:fill="auto"/>
            <w:vAlign w:val="center"/>
          </w:tcPr>
          <w:p w14:paraId="26D98DB1" w14:textId="77777777" w:rsidR="007E5D37" w:rsidRDefault="007E5D37">
            <w:pPr>
              <w:autoSpaceDE w:val="0"/>
              <w:jc w:val="center"/>
            </w:pPr>
            <w:r>
              <w:rPr>
                <w:rFonts w:ascii="ＭＳ 明朝" w:hAnsi="ＭＳ 明朝" w:cs="ＭＳ 明朝"/>
              </w:rPr>
              <w:t>工事場所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8716" w14:textId="77777777" w:rsidR="007E5D37" w:rsidRDefault="007E5D37">
            <w:pPr>
              <w:autoSpaceDE w:val="0"/>
              <w:snapToGrid w:val="0"/>
              <w:jc w:val="center"/>
              <w:rPr>
                <w:rFonts w:ascii="ＭＳ 明朝" w:hAnsi="ＭＳ 明朝" w:cs="ＭＳ 明朝"/>
              </w:rPr>
            </w:pPr>
          </w:p>
        </w:tc>
      </w:tr>
      <w:tr w:rsidR="007E5D37" w14:paraId="4CDD2B50" w14:textId="77777777">
        <w:tc>
          <w:tcPr>
            <w:tcW w:w="640" w:type="dxa"/>
            <w:tcBorders>
              <w:top w:val="single" w:sz="4" w:space="0" w:color="000000"/>
              <w:left w:val="single" w:sz="4" w:space="0" w:color="000000"/>
              <w:bottom w:val="single" w:sz="4" w:space="0" w:color="000000"/>
            </w:tcBorders>
            <w:shd w:val="clear" w:color="auto" w:fill="auto"/>
            <w:vAlign w:val="center"/>
          </w:tcPr>
          <w:p w14:paraId="47B3AE7E" w14:textId="408634BA" w:rsidR="007E5D37" w:rsidRDefault="007E5D37">
            <w:pPr>
              <w:autoSpaceDE w:val="0"/>
              <w:jc w:val="center"/>
            </w:pPr>
            <w:r>
              <w:rPr>
                <w:rFonts w:ascii="ＭＳ 明朝" w:hAnsi="ＭＳ 明朝" w:cs="ＭＳ 明朝"/>
              </w:rPr>
              <w:t>1</w:t>
            </w:r>
            <w:r w:rsidR="00012B20">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5339EF70" w14:textId="77777777" w:rsidR="007E5D37" w:rsidRDefault="007E5D37">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38974" w14:textId="77777777" w:rsidR="007E5D37" w:rsidRDefault="007E5D37">
            <w:pPr>
              <w:autoSpaceDE w:val="0"/>
              <w:snapToGrid w:val="0"/>
              <w:jc w:val="center"/>
              <w:rPr>
                <w:rFonts w:ascii="ＭＳ 明朝" w:hAnsi="ＭＳ 明朝" w:cs="ＭＳ 明朝"/>
              </w:rPr>
            </w:pPr>
          </w:p>
        </w:tc>
      </w:tr>
      <w:tr w:rsidR="007E5D37" w14:paraId="12026C1A" w14:textId="77777777">
        <w:tc>
          <w:tcPr>
            <w:tcW w:w="640" w:type="dxa"/>
            <w:tcBorders>
              <w:top w:val="single" w:sz="4" w:space="0" w:color="000000"/>
              <w:left w:val="single" w:sz="4" w:space="0" w:color="000000"/>
              <w:bottom w:val="single" w:sz="4" w:space="0" w:color="000000"/>
            </w:tcBorders>
            <w:shd w:val="clear" w:color="auto" w:fill="auto"/>
            <w:vAlign w:val="center"/>
          </w:tcPr>
          <w:p w14:paraId="5BD385C9" w14:textId="77A19ED4" w:rsidR="007E5D37" w:rsidRDefault="007E5D37">
            <w:pPr>
              <w:autoSpaceDE w:val="0"/>
              <w:jc w:val="center"/>
            </w:pPr>
            <w:r>
              <w:rPr>
                <w:rFonts w:ascii="ＭＳ 明朝" w:hAnsi="ＭＳ 明朝" w:cs="ＭＳ 明朝"/>
              </w:rPr>
              <w:t>1</w:t>
            </w:r>
            <w:r w:rsidR="00012B20">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5CC0552C" w14:textId="77777777" w:rsidR="007E5D37" w:rsidRDefault="007E5D37">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5B10" w14:textId="77777777" w:rsidR="007E5D37" w:rsidRDefault="007E5D37">
            <w:pPr>
              <w:autoSpaceDE w:val="0"/>
              <w:snapToGrid w:val="0"/>
              <w:jc w:val="center"/>
              <w:rPr>
                <w:rFonts w:ascii="ＭＳ 明朝" w:hAnsi="ＭＳ 明朝" w:cs="ＭＳ 明朝"/>
              </w:rPr>
            </w:pPr>
          </w:p>
        </w:tc>
      </w:tr>
    </w:tbl>
    <w:p w14:paraId="01F9DB85" w14:textId="77777777" w:rsidR="007E5D37" w:rsidRDefault="007E5D37">
      <w:r>
        <w:t>業務概要（設計</w:t>
      </w:r>
      <w:r>
        <w:rPr>
          <w:rFonts w:eastAsia="Times New Roman"/>
        </w:rPr>
        <w:t>①</w:t>
      </w:r>
      <w:r>
        <w:t>）</w:t>
      </w:r>
    </w:p>
    <w:tbl>
      <w:tblPr>
        <w:tblW w:w="0" w:type="auto"/>
        <w:tblInd w:w="-10" w:type="dxa"/>
        <w:tblLayout w:type="fixed"/>
        <w:tblLook w:val="0000" w:firstRow="0" w:lastRow="0" w:firstColumn="0" w:lastColumn="0" w:noHBand="0" w:noVBand="0"/>
      </w:tblPr>
      <w:tblGrid>
        <w:gridCol w:w="640"/>
        <w:gridCol w:w="2058"/>
        <w:gridCol w:w="7724"/>
      </w:tblGrid>
      <w:tr w:rsidR="007E5D37" w14:paraId="40329823" w14:textId="77777777">
        <w:tc>
          <w:tcPr>
            <w:tcW w:w="640" w:type="dxa"/>
            <w:tcBorders>
              <w:top w:val="single" w:sz="4" w:space="0" w:color="000000"/>
              <w:left w:val="single" w:sz="4" w:space="0" w:color="000000"/>
              <w:bottom w:val="single" w:sz="4" w:space="0" w:color="000000"/>
            </w:tcBorders>
            <w:shd w:val="clear" w:color="auto" w:fill="auto"/>
            <w:vAlign w:val="center"/>
          </w:tcPr>
          <w:p w14:paraId="69672806" w14:textId="0E57345D" w:rsidR="007E5D37" w:rsidRDefault="007E5D37">
            <w:pPr>
              <w:autoSpaceDE w:val="0"/>
              <w:jc w:val="center"/>
            </w:pPr>
            <w:r>
              <w:rPr>
                <w:rFonts w:ascii="ＭＳ 明朝" w:hAnsi="ＭＳ 明朝" w:cs="ＭＳ 明朝"/>
              </w:rPr>
              <w:t>1</w:t>
            </w:r>
            <w:r w:rsidR="00012B20">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35775C8D" w14:textId="77777777" w:rsidR="007E5D37" w:rsidRDefault="007E5D37">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6D0E" w14:textId="77777777" w:rsidR="007E5D37" w:rsidRDefault="007E5D37">
            <w:pPr>
              <w:autoSpaceDE w:val="0"/>
              <w:snapToGrid w:val="0"/>
              <w:jc w:val="center"/>
              <w:rPr>
                <w:rFonts w:ascii="ＭＳ 明朝" w:hAnsi="ＭＳ 明朝" w:cs="ＭＳ 明朝"/>
              </w:rPr>
            </w:pPr>
          </w:p>
        </w:tc>
      </w:tr>
      <w:tr w:rsidR="007E5D37" w14:paraId="446E0755" w14:textId="77777777">
        <w:tc>
          <w:tcPr>
            <w:tcW w:w="640" w:type="dxa"/>
            <w:tcBorders>
              <w:top w:val="single" w:sz="4" w:space="0" w:color="000000"/>
              <w:left w:val="single" w:sz="4" w:space="0" w:color="000000"/>
              <w:bottom w:val="single" w:sz="4" w:space="0" w:color="000000"/>
            </w:tcBorders>
            <w:shd w:val="clear" w:color="auto" w:fill="auto"/>
            <w:vAlign w:val="center"/>
          </w:tcPr>
          <w:p w14:paraId="70035FB0" w14:textId="42808550" w:rsidR="007E5D37" w:rsidRDefault="007E5D37">
            <w:pPr>
              <w:autoSpaceDE w:val="0"/>
              <w:jc w:val="center"/>
            </w:pPr>
            <w:r>
              <w:rPr>
                <w:rFonts w:ascii="ＭＳ 明朝" w:hAnsi="ＭＳ 明朝" w:cs="ＭＳ 明朝"/>
              </w:rPr>
              <w:t>1</w:t>
            </w:r>
            <w:r w:rsidR="00012B20">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4C7ACF22" w14:textId="77777777" w:rsidR="007E5D37" w:rsidRDefault="007E5D37">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3048" w14:textId="77777777" w:rsidR="007E5D37" w:rsidRDefault="007E5D37">
            <w:pPr>
              <w:autoSpaceDE w:val="0"/>
              <w:snapToGrid w:val="0"/>
              <w:jc w:val="center"/>
              <w:rPr>
                <w:rFonts w:ascii="ＭＳ 明朝" w:hAnsi="ＭＳ 明朝" w:cs="ＭＳ 明朝"/>
              </w:rPr>
            </w:pPr>
          </w:p>
        </w:tc>
      </w:tr>
      <w:tr w:rsidR="007E5D37" w14:paraId="4F700D98" w14:textId="77777777">
        <w:tc>
          <w:tcPr>
            <w:tcW w:w="640" w:type="dxa"/>
            <w:tcBorders>
              <w:top w:val="single" w:sz="4" w:space="0" w:color="000000"/>
              <w:left w:val="single" w:sz="4" w:space="0" w:color="000000"/>
              <w:bottom w:val="single" w:sz="4" w:space="0" w:color="000000"/>
            </w:tcBorders>
            <w:shd w:val="clear" w:color="auto" w:fill="auto"/>
            <w:vAlign w:val="center"/>
          </w:tcPr>
          <w:p w14:paraId="4C1C252A" w14:textId="57872A5F" w:rsidR="007E5D37" w:rsidRDefault="007E5D37">
            <w:pPr>
              <w:autoSpaceDE w:val="0"/>
              <w:jc w:val="center"/>
            </w:pPr>
            <w:r>
              <w:rPr>
                <w:rFonts w:ascii="ＭＳ 明朝" w:hAnsi="ＭＳ 明朝" w:cs="ＭＳ 明朝"/>
              </w:rPr>
              <w:t>1</w:t>
            </w:r>
            <w:r w:rsidR="00012B20">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6ECA9B90" w14:textId="77777777" w:rsidR="007E5D37" w:rsidRDefault="007E5D37">
            <w:pPr>
              <w:autoSpaceDE w:val="0"/>
              <w:jc w:val="center"/>
            </w:pPr>
            <w:r>
              <w:rPr>
                <w:rFonts w:ascii="ＭＳ 明朝" w:hAnsi="ＭＳ 明朝" w:cs="ＭＳ 明朝"/>
              </w:rPr>
              <w:t>構造・階数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E550" w14:textId="77777777" w:rsidR="007E5D37" w:rsidRDefault="007E5D37">
            <w:pPr>
              <w:autoSpaceDE w:val="0"/>
              <w:snapToGrid w:val="0"/>
              <w:jc w:val="center"/>
              <w:rPr>
                <w:rFonts w:ascii="ＭＳ 明朝" w:hAnsi="ＭＳ 明朝" w:cs="ＭＳ 明朝"/>
              </w:rPr>
            </w:pPr>
          </w:p>
        </w:tc>
      </w:tr>
      <w:tr w:rsidR="007E5D37" w14:paraId="2164F389" w14:textId="77777777">
        <w:tc>
          <w:tcPr>
            <w:tcW w:w="640" w:type="dxa"/>
            <w:tcBorders>
              <w:top w:val="single" w:sz="4" w:space="0" w:color="000000"/>
              <w:left w:val="single" w:sz="4" w:space="0" w:color="000000"/>
              <w:bottom w:val="single" w:sz="4" w:space="0" w:color="000000"/>
            </w:tcBorders>
            <w:shd w:val="clear" w:color="auto" w:fill="auto"/>
            <w:vAlign w:val="center"/>
          </w:tcPr>
          <w:p w14:paraId="18C670D7" w14:textId="77717652" w:rsidR="007E5D37" w:rsidRDefault="007E5D37">
            <w:pPr>
              <w:autoSpaceDE w:val="0"/>
              <w:jc w:val="center"/>
            </w:pPr>
            <w:r>
              <w:rPr>
                <w:rFonts w:ascii="ＭＳ 明朝" w:hAnsi="ＭＳ 明朝" w:cs="ＭＳ 明朝"/>
              </w:rPr>
              <w:t>1</w:t>
            </w:r>
            <w:r w:rsidR="00012B20">
              <w:rPr>
                <w:rFonts w:ascii="ＭＳ 明朝" w:hAnsi="ＭＳ 明朝" w:cs="ＭＳ 明朝"/>
              </w:rPr>
              <w:t>6</w:t>
            </w:r>
          </w:p>
        </w:tc>
        <w:tc>
          <w:tcPr>
            <w:tcW w:w="2058" w:type="dxa"/>
            <w:tcBorders>
              <w:top w:val="single" w:sz="4" w:space="0" w:color="000000"/>
              <w:left w:val="single" w:sz="4" w:space="0" w:color="000000"/>
              <w:bottom w:val="single" w:sz="4" w:space="0" w:color="000000"/>
            </w:tcBorders>
            <w:shd w:val="clear" w:color="auto" w:fill="auto"/>
            <w:vAlign w:val="center"/>
          </w:tcPr>
          <w:p w14:paraId="0FE39BCF" w14:textId="77777777" w:rsidR="007E5D37" w:rsidRDefault="007E5D37">
            <w:pPr>
              <w:autoSpaceDE w:val="0"/>
              <w:jc w:val="center"/>
            </w:pPr>
            <w:r>
              <w:rPr>
                <w:rFonts w:ascii="ＭＳ 明朝" w:hAnsi="ＭＳ 明朝" w:cs="ＭＳ 明朝"/>
              </w:rPr>
              <w:t>建物規模</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146A" w14:textId="77777777" w:rsidR="007E5D37" w:rsidRDefault="007E5D37">
            <w:pPr>
              <w:autoSpaceDE w:val="0"/>
              <w:snapToGrid w:val="0"/>
              <w:jc w:val="center"/>
              <w:rPr>
                <w:rFonts w:ascii="ＭＳ 明朝" w:hAnsi="ＭＳ 明朝" w:cs="ＭＳ 明朝"/>
              </w:rPr>
            </w:pPr>
          </w:p>
        </w:tc>
      </w:tr>
    </w:tbl>
    <w:p w14:paraId="38DF9E1F" w14:textId="77777777" w:rsidR="007E5D37" w:rsidRDefault="007E5D37">
      <w:pPr>
        <w:autoSpaceDE w:val="0"/>
        <w:jc w:val="left"/>
      </w:pPr>
      <w:r>
        <w:rPr>
          <w:rFonts w:ascii="ＭＳ 明朝" w:hAnsi="ＭＳ 明朝" w:cs="ＭＳ 明朝"/>
        </w:rPr>
        <w:t>設計実績②</w:t>
      </w:r>
    </w:p>
    <w:tbl>
      <w:tblPr>
        <w:tblW w:w="0" w:type="auto"/>
        <w:tblInd w:w="-10" w:type="dxa"/>
        <w:tblLayout w:type="fixed"/>
        <w:tblLook w:val="0000" w:firstRow="0" w:lastRow="0" w:firstColumn="0" w:lastColumn="0" w:noHBand="0" w:noVBand="0"/>
      </w:tblPr>
      <w:tblGrid>
        <w:gridCol w:w="640"/>
        <w:gridCol w:w="2058"/>
        <w:gridCol w:w="7724"/>
      </w:tblGrid>
      <w:tr w:rsidR="007E5D37" w14:paraId="6D50D244" w14:textId="77777777">
        <w:tc>
          <w:tcPr>
            <w:tcW w:w="640" w:type="dxa"/>
            <w:tcBorders>
              <w:top w:val="single" w:sz="4" w:space="0" w:color="000000"/>
              <w:left w:val="single" w:sz="4" w:space="0" w:color="000000"/>
              <w:bottom w:val="single" w:sz="4" w:space="0" w:color="000000"/>
            </w:tcBorders>
            <w:shd w:val="clear" w:color="auto" w:fill="auto"/>
            <w:vAlign w:val="center"/>
          </w:tcPr>
          <w:p w14:paraId="75C1CC72" w14:textId="56D512A3" w:rsidR="007E5D37" w:rsidRDefault="007E5D37">
            <w:pPr>
              <w:autoSpaceDE w:val="0"/>
              <w:jc w:val="center"/>
            </w:pPr>
            <w:r>
              <w:rPr>
                <w:rFonts w:ascii="ＭＳ 明朝" w:hAnsi="ＭＳ 明朝" w:cs="ＭＳ 明朝"/>
              </w:rPr>
              <w:t>1</w:t>
            </w:r>
            <w:r w:rsidR="00012B20">
              <w:rPr>
                <w:rFonts w:ascii="ＭＳ 明朝" w:hAnsi="ＭＳ 明朝" w:cs="ＭＳ 明朝"/>
              </w:rPr>
              <w:t>7</w:t>
            </w:r>
          </w:p>
        </w:tc>
        <w:tc>
          <w:tcPr>
            <w:tcW w:w="2058" w:type="dxa"/>
            <w:tcBorders>
              <w:top w:val="single" w:sz="4" w:space="0" w:color="000000"/>
              <w:left w:val="single" w:sz="4" w:space="0" w:color="000000"/>
              <w:bottom w:val="single" w:sz="4" w:space="0" w:color="000000"/>
            </w:tcBorders>
            <w:shd w:val="clear" w:color="auto" w:fill="auto"/>
            <w:vAlign w:val="center"/>
          </w:tcPr>
          <w:p w14:paraId="26CD32AB" w14:textId="77777777" w:rsidR="007E5D37" w:rsidRDefault="007E5D37">
            <w:pPr>
              <w:autoSpaceDE w:val="0"/>
              <w:jc w:val="center"/>
            </w:pPr>
            <w:r>
              <w:rPr>
                <w:rFonts w:ascii="ＭＳ 明朝" w:hAnsi="ＭＳ 明朝" w:cs="ＭＳ 明朝"/>
              </w:rPr>
              <w:t>発注機関名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8A56" w14:textId="77777777" w:rsidR="007E5D37" w:rsidRDefault="007E5D37">
            <w:pPr>
              <w:autoSpaceDE w:val="0"/>
              <w:snapToGrid w:val="0"/>
              <w:jc w:val="center"/>
              <w:rPr>
                <w:rFonts w:ascii="ＭＳ 明朝" w:hAnsi="ＭＳ 明朝" w:cs="ＭＳ 明朝"/>
              </w:rPr>
            </w:pPr>
          </w:p>
        </w:tc>
      </w:tr>
      <w:tr w:rsidR="007E5D37" w14:paraId="4F126FA2" w14:textId="77777777">
        <w:tc>
          <w:tcPr>
            <w:tcW w:w="640" w:type="dxa"/>
            <w:tcBorders>
              <w:top w:val="single" w:sz="4" w:space="0" w:color="000000"/>
              <w:left w:val="single" w:sz="4" w:space="0" w:color="000000"/>
              <w:bottom w:val="single" w:sz="4" w:space="0" w:color="000000"/>
            </w:tcBorders>
            <w:shd w:val="clear" w:color="auto" w:fill="auto"/>
            <w:vAlign w:val="center"/>
          </w:tcPr>
          <w:p w14:paraId="509F706A" w14:textId="4738D1F4" w:rsidR="007E5D37" w:rsidRDefault="007E5D37">
            <w:pPr>
              <w:autoSpaceDE w:val="0"/>
              <w:jc w:val="center"/>
            </w:pPr>
            <w:r>
              <w:rPr>
                <w:rFonts w:ascii="ＭＳ 明朝" w:hAnsi="ＭＳ 明朝" w:cs="ＭＳ 明朝"/>
              </w:rPr>
              <w:t>1</w:t>
            </w:r>
            <w:r w:rsidR="00012B20">
              <w:rPr>
                <w:rFonts w:ascii="ＭＳ 明朝" w:hAnsi="ＭＳ 明朝" w:cs="ＭＳ 明朝"/>
              </w:rPr>
              <w:t>8</w:t>
            </w:r>
          </w:p>
        </w:tc>
        <w:tc>
          <w:tcPr>
            <w:tcW w:w="2058" w:type="dxa"/>
            <w:tcBorders>
              <w:top w:val="single" w:sz="4" w:space="0" w:color="000000"/>
              <w:left w:val="single" w:sz="4" w:space="0" w:color="000000"/>
              <w:bottom w:val="single" w:sz="4" w:space="0" w:color="000000"/>
            </w:tcBorders>
            <w:shd w:val="clear" w:color="auto" w:fill="auto"/>
            <w:vAlign w:val="center"/>
          </w:tcPr>
          <w:p w14:paraId="0FA87A23" w14:textId="77777777" w:rsidR="007E5D37" w:rsidRDefault="007E5D37">
            <w:pPr>
              <w:autoSpaceDE w:val="0"/>
              <w:jc w:val="center"/>
            </w:pPr>
            <w:r>
              <w:rPr>
                <w:rFonts w:ascii="ＭＳ 明朝" w:hAnsi="ＭＳ 明朝" w:cs="ＭＳ 明朝"/>
                <w:spacing w:val="52"/>
              </w:rPr>
              <w:t>業務</w:t>
            </w:r>
            <w:r>
              <w:rPr>
                <w:rFonts w:ascii="ＭＳ 明朝" w:hAnsi="ＭＳ 明朝" w:cs="ＭＳ 明朝"/>
                <w:spacing w:val="1"/>
              </w:rPr>
              <w:t>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4C35" w14:textId="77777777" w:rsidR="007E5D37" w:rsidRDefault="007E5D37">
            <w:pPr>
              <w:autoSpaceDE w:val="0"/>
              <w:snapToGrid w:val="0"/>
              <w:jc w:val="center"/>
              <w:rPr>
                <w:rFonts w:ascii="ＭＳ 明朝" w:hAnsi="ＭＳ 明朝" w:cs="ＭＳ 明朝"/>
              </w:rPr>
            </w:pPr>
          </w:p>
        </w:tc>
      </w:tr>
      <w:tr w:rsidR="007E5D37" w14:paraId="38750982" w14:textId="77777777">
        <w:tc>
          <w:tcPr>
            <w:tcW w:w="640" w:type="dxa"/>
            <w:tcBorders>
              <w:top w:val="single" w:sz="4" w:space="0" w:color="000000"/>
              <w:left w:val="single" w:sz="4" w:space="0" w:color="000000"/>
              <w:bottom w:val="single" w:sz="4" w:space="0" w:color="000000"/>
            </w:tcBorders>
            <w:shd w:val="clear" w:color="auto" w:fill="auto"/>
            <w:vAlign w:val="center"/>
          </w:tcPr>
          <w:p w14:paraId="115186A7" w14:textId="69DB5634" w:rsidR="007E5D37" w:rsidRDefault="007E5D37">
            <w:pPr>
              <w:autoSpaceDE w:val="0"/>
              <w:jc w:val="center"/>
            </w:pPr>
            <w:r>
              <w:rPr>
                <w:rFonts w:ascii="ＭＳ 明朝" w:hAnsi="ＭＳ 明朝" w:cs="ＭＳ 明朝"/>
              </w:rPr>
              <w:t>1</w:t>
            </w:r>
            <w:r w:rsidR="00012B20">
              <w:rPr>
                <w:rFonts w:ascii="ＭＳ 明朝" w:hAnsi="ＭＳ 明朝" w:cs="ＭＳ 明朝"/>
              </w:rPr>
              <w:t>9</w:t>
            </w:r>
          </w:p>
        </w:tc>
        <w:tc>
          <w:tcPr>
            <w:tcW w:w="2058" w:type="dxa"/>
            <w:tcBorders>
              <w:top w:val="single" w:sz="4" w:space="0" w:color="000000"/>
              <w:left w:val="single" w:sz="4" w:space="0" w:color="000000"/>
              <w:bottom w:val="single" w:sz="4" w:space="0" w:color="000000"/>
            </w:tcBorders>
            <w:shd w:val="clear" w:color="auto" w:fill="auto"/>
            <w:vAlign w:val="center"/>
          </w:tcPr>
          <w:p w14:paraId="7FA75E40" w14:textId="77777777" w:rsidR="007E5D37" w:rsidRDefault="007E5D37">
            <w:pPr>
              <w:autoSpaceDE w:val="0"/>
              <w:jc w:val="center"/>
            </w:pPr>
            <w:r>
              <w:rPr>
                <w:rFonts w:ascii="ＭＳ 明朝" w:hAnsi="ＭＳ 明朝" w:cs="ＭＳ 明朝"/>
              </w:rPr>
              <w:t>工事場所</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B62F" w14:textId="77777777" w:rsidR="007E5D37" w:rsidRDefault="007E5D37">
            <w:pPr>
              <w:autoSpaceDE w:val="0"/>
              <w:snapToGrid w:val="0"/>
              <w:jc w:val="center"/>
              <w:rPr>
                <w:rFonts w:ascii="ＭＳ 明朝" w:hAnsi="ＭＳ 明朝" w:cs="ＭＳ 明朝"/>
              </w:rPr>
            </w:pPr>
          </w:p>
        </w:tc>
      </w:tr>
      <w:tr w:rsidR="007E5D37" w14:paraId="5594BE14" w14:textId="77777777">
        <w:tc>
          <w:tcPr>
            <w:tcW w:w="640" w:type="dxa"/>
            <w:tcBorders>
              <w:top w:val="single" w:sz="4" w:space="0" w:color="000000"/>
              <w:left w:val="single" w:sz="4" w:space="0" w:color="000000"/>
              <w:bottom w:val="single" w:sz="4" w:space="0" w:color="000000"/>
            </w:tcBorders>
            <w:shd w:val="clear" w:color="auto" w:fill="auto"/>
            <w:vAlign w:val="center"/>
          </w:tcPr>
          <w:p w14:paraId="7CFA914C" w14:textId="1E86FD8E" w:rsidR="007E5D37" w:rsidRDefault="00012B20">
            <w:pPr>
              <w:autoSpaceDE w:val="0"/>
              <w:jc w:val="center"/>
            </w:pPr>
            <w:r>
              <w:rPr>
                <w:rFonts w:ascii="ＭＳ 明朝" w:hAnsi="ＭＳ 明朝" w:cs="ＭＳ 明朝"/>
              </w:rPr>
              <w:t>20</w:t>
            </w:r>
          </w:p>
        </w:tc>
        <w:tc>
          <w:tcPr>
            <w:tcW w:w="2058" w:type="dxa"/>
            <w:tcBorders>
              <w:top w:val="single" w:sz="4" w:space="0" w:color="000000"/>
              <w:left w:val="single" w:sz="4" w:space="0" w:color="000000"/>
              <w:bottom w:val="single" w:sz="4" w:space="0" w:color="000000"/>
            </w:tcBorders>
            <w:shd w:val="clear" w:color="auto" w:fill="auto"/>
            <w:vAlign w:val="center"/>
          </w:tcPr>
          <w:p w14:paraId="33A4FEFB" w14:textId="77777777" w:rsidR="007E5D37" w:rsidRDefault="007E5D37">
            <w:pPr>
              <w:autoSpaceDE w:val="0"/>
              <w:jc w:val="center"/>
            </w:pPr>
            <w:r>
              <w:rPr>
                <w:rFonts w:ascii="ＭＳ 明朝" w:hAnsi="ＭＳ 明朝" w:cs="ＭＳ 明朝"/>
                <w:spacing w:val="210"/>
              </w:rPr>
              <w:t>工</w:t>
            </w:r>
            <w:r>
              <w:rPr>
                <w:rFonts w:ascii="ＭＳ 明朝" w:hAnsi="ＭＳ 明朝" w:cs="ＭＳ 明朝"/>
              </w:rPr>
              <w:t>期</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6AC16" w14:textId="77777777" w:rsidR="007E5D37" w:rsidRDefault="007E5D37">
            <w:pPr>
              <w:autoSpaceDE w:val="0"/>
              <w:snapToGrid w:val="0"/>
              <w:jc w:val="center"/>
              <w:rPr>
                <w:rFonts w:ascii="ＭＳ 明朝" w:hAnsi="ＭＳ 明朝" w:cs="ＭＳ 明朝"/>
              </w:rPr>
            </w:pPr>
          </w:p>
        </w:tc>
      </w:tr>
      <w:tr w:rsidR="007E5D37" w14:paraId="2BC64AB5" w14:textId="77777777">
        <w:tc>
          <w:tcPr>
            <w:tcW w:w="640" w:type="dxa"/>
            <w:tcBorders>
              <w:top w:val="single" w:sz="4" w:space="0" w:color="000000"/>
              <w:left w:val="single" w:sz="4" w:space="0" w:color="000000"/>
              <w:bottom w:val="single" w:sz="4" w:space="0" w:color="000000"/>
            </w:tcBorders>
            <w:shd w:val="clear" w:color="auto" w:fill="auto"/>
            <w:vAlign w:val="center"/>
          </w:tcPr>
          <w:p w14:paraId="464CE94B" w14:textId="3BBA034F" w:rsidR="007E5D37" w:rsidRDefault="007E5D37">
            <w:pPr>
              <w:autoSpaceDE w:val="0"/>
              <w:jc w:val="center"/>
            </w:pPr>
            <w:r>
              <w:rPr>
                <w:rFonts w:ascii="ＭＳ 明朝" w:hAnsi="ＭＳ 明朝" w:cs="ＭＳ 明朝"/>
              </w:rPr>
              <w:t>2</w:t>
            </w:r>
            <w:r w:rsidR="00012B20">
              <w:rPr>
                <w:rFonts w:ascii="ＭＳ 明朝" w:hAnsi="ＭＳ 明朝" w:cs="ＭＳ 明朝"/>
              </w:rPr>
              <w:t>1</w:t>
            </w:r>
          </w:p>
        </w:tc>
        <w:tc>
          <w:tcPr>
            <w:tcW w:w="2058" w:type="dxa"/>
            <w:tcBorders>
              <w:top w:val="single" w:sz="4" w:space="0" w:color="000000"/>
              <w:left w:val="single" w:sz="4" w:space="0" w:color="000000"/>
              <w:bottom w:val="single" w:sz="4" w:space="0" w:color="000000"/>
            </w:tcBorders>
            <w:shd w:val="clear" w:color="auto" w:fill="auto"/>
            <w:vAlign w:val="center"/>
          </w:tcPr>
          <w:p w14:paraId="0F9ECEE5" w14:textId="77777777" w:rsidR="007E5D37" w:rsidRDefault="007E5D37">
            <w:pPr>
              <w:autoSpaceDE w:val="0"/>
              <w:jc w:val="center"/>
            </w:pPr>
            <w:r>
              <w:rPr>
                <w:rFonts w:ascii="ＭＳ 明朝" w:hAnsi="ＭＳ 明朝" w:cs="ＭＳ 明朝"/>
              </w:rPr>
              <w:t>契約金額</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E934" w14:textId="77777777" w:rsidR="007E5D37" w:rsidRDefault="007E5D37">
            <w:pPr>
              <w:autoSpaceDE w:val="0"/>
              <w:snapToGrid w:val="0"/>
              <w:jc w:val="center"/>
              <w:rPr>
                <w:rFonts w:ascii="ＭＳ 明朝" w:hAnsi="ＭＳ 明朝" w:cs="ＭＳ 明朝"/>
              </w:rPr>
            </w:pPr>
          </w:p>
        </w:tc>
      </w:tr>
    </w:tbl>
    <w:p w14:paraId="712CBAEC" w14:textId="77777777" w:rsidR="007E5D37" w:rsidRDefault="007E5D37">
      <w:r>
        <w:t>業務概要（設計</w:t>
      </w:r>
      <w:r>
        <w:rPr>
          <w:rFonts w:eastAsia="Times New Roman"/>
        </w:rPr>
        <w:t>②</w:t>
      </w:r>
      <w:r>
        <w:t>）</w:t>
      </w:r>
    </w:p>
    <w:tbl>
      <w:tblPr>
        <w:tblW w:w="0" w:type="auto"/>
        <w:tblInd w:w="-10" w:type="dxa"/>
        <w:tblLayout w:type="fixed"/>
        <w:tblLook w:val="0000" w:firstRow="0" w:lastRow="0" w:firstColumn="0" w:lastColumn="0" w:noHBand="0" w:noVBand="0"/>
      </w:tblPr>
      <w:tblGrid>
        <w:gridCol w:w="640"/>
        <w:gridCol w:w="2058"/>
        <w:gridCol w:w="7724"/>
      </w:tblGrid>
      <w:tr w:rsidR="007E5D37" w14:paraId="23EBC4B1" w14:textId="77777777">
        <w:tc>
          <w:tcPr>
            <w:tcW w:w="640" w:type="dxa"/>
            <w:tcBorders>
              <w:top w:val="single" w:sz="4" w:space="0" w:color="000000"/>
              <w:left w:val="single" w:sz="4" w:space="0" w:color="000000"/>
              <w:bottom w:val="single" w:sz="4" w:space="0" w:color="000000"/>
            </w:tcBorders>
            <w:shd w:val="clear" w:color="auto" w:fill="auto"/>
            <w:vAlign w:val="center"/>
          </w:tcPr>
          <w:p w14:paraId="5C0BE046" w14:textId="6A1DB58E" w:rsidR="007E5D37" w:rsidRDefault="007E5D37">
            <w:pPr>
              <w:autoSpaceDE w:val="0"/>
              <w:jc w:val="center"/>
            </w:pPr>
            <w:r>
              <w:rPr>
                <w:rFonts w:ascii="ＭＳ 明朝" w:hAnsi="ＭＳ 明朝" w:cs="ＭＳ 明朝"/>
              </w:rPr>
              <w:t>2</w:t>
            </w:r>
            <w:r w:rsidR="00012B20">
              <w:rPr>
                <w:rFonts w:ascii="ＭＳ 明朝" w:hAnsi="ＭＳ 明朝" w:cs="ＭＳ 明朝"/>
              </w:rPr>
              <w:t>2</w:t>
            </w:r>
          </w:p>
        </w:tc>
        <w:tc>
          <w:tcPr>
            <w:tcW w:w="2058" w:type="dxa"/>
            <w:tcBorders>
              <w:top w:val="single" w:sz="4" w:space="0" w:color="000000"/>
              <w:left w:val="single" w:sz="4" w:space="0" w:color="000000"/>
              <w:bottom w:val="single" w:sz="4" w:space="0" w:color="000000"/>
            </w:tcBorders>
            <w:shd w:val="clear" w:color="auto" w:fill="auto"/>
            <w:vAlign w:val="center"/>
          </w:tcPr>
          <w:p w14:paraId="4EA7D70A" w14:textId="77777777" w:rsidR="007E5D37" w:rsidRDefault="007E5D37">
            <w:pPr>
              <w:autoSpaceDE w:val="0"/>
              <w:jc w:val="center"/>
            </w:pPr>
            <w:r>
              <w:rPr>
                <w:rFonts w:ascii="ＭＳ 明朝" w:hAnsi="ＭＳ 明朝" w:cs="ＭＳ 明朝"/>
              </w:rPr>
              <w:t>建物用途</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6CE8" w14:textId="77777777" w:rsidR="007E5D37" w:rsidRDefault="007E5D37">
            <w:pPr>
              <w:autoSpaceDE w:val="0"/>
              <w:snapToGrid w:val="0"/>
              <w:jc w:val="center"/>
              <w:rPr>
                <w:rFonts w:ascii="ＭＳ 明朝" w:hAnsi="ＭＳ 明朝" w:cs="ＭＳ 明朝"/>
              </w:rPr>
            </w:pPr>
          </w:p>
        </w:tc>
      </w:tr>
      <w:tr w:rsidR="007E5D37" w14:paraId="2C533F7A" w14:textId="77777777">
        <w:tc>
          <w:tcPr>
            <w:tcW w:w="640" w:type="dxa"/>
            <w:tcBorders>
              <w:top w:val="single" w:sz="4" w:space="0" w:color="000000"/>
              <w:left w:val="single" w:sz="4" w:space="0" w:color="000000"/>
              <w:bottom w:val="single" w:sz="4" w:space="0" w:color="000000"/>
            </w:tcBorders>
            <w:shd w:val="clear" w:color="auto" w:fill="auto"/>
            <w:vAlign w:val="center"/>
          </w:tcPr>
          <w:p w14:paraId="26E58DEC" w14:textId="10CAE9D9" w:rsidR="007E5D37" w:rsidRDefault="007E5D37">
            <w:pPr>
              <w:autoSpaceDE w:val="0"/>
              <w:jc w:val="center"/>
            </w:pPr>
            <w:r>
              <w:rPr>
                <w:rFonts w:ascii="ＭＳ 明朝" w:hAnsi="ＭＳ 明朝" w:cs="ＭＳ 明朝"/>
              </w:rPr>
              <w:t>2</w:t>
            </w:r>
            <w:r w:rsidR="00012B20">
              <w:rPr>
                <w:rFonts w:ascii="ＭＳ 明朝" w:hAnsi="ＭＳ 明朝" w:cs="ＭＳ 明朝"/>
              </w:rPr>
              <w:t>3</w:t>
            </w:r>
          </w:p>
        </w:tc>
        <w:tc>
          <w:tcPr>
            <w:tcW w:w="2058" w:type="dxa"/>
            <w:tcBorders>
              <w:top w:val="single" w:sz="4" w:space="0" w:color="000000"/>
              <w:left w:val="single" w:sz="4" w:space="0" w:color="000000"/>
              <w:bottom w:val="single" w:sz="4" w:space="0" w:color="000000"/>
            </w:tcBorders>
            <w:shd w:val="clear" w:color="auto" w:fill="auto"/>
            <w:vAlign w:val="center"/>
          </w:tcPr>
          <w:p w14:paraId="4F82657C" w14:textId="77777777" w:rsidR="007E5D37" w:rsidRDefault="007E5D37">
            <w:pPr>
              <w:autoSpaceDE w:val="0"/>
              <w:jc w:val="center"/>
            </w:pPr>
            <w:r>
              <w:rPr>
                <w:rFonts w:ascii="ＭＳ 明朝" w:hAnsi="ＭＳ 明朝" w:cs="ＭＳ 明朝"/>
              </w:rPr>
              <w:t>施設名称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C1C37" w14:textId="77777777" w:rsidR="007E5D37" w:rsidRDefault="007E5D37">
            <w:pPr>
              <w:autoSpaceDE w:val="0"/>
              <w:snapToGrid w:val="0"/>
              <w:jc w:val="center"/>
              <w:rPr>
                <w:rFonts w:ascii="ＭＳ 明朝" w:hAnsi="ＭＳ 明朝" w:cs="ＭＳ 明朝"/>
              </w:rPr>
            </w:pPr>
          </w:p>
        </w:tc>
      </w:tr>
      <w:tr w:rsidR="007E5D37" w14:paraId="63675FBD" w14:textId="77777777">
        <w:tc>
          <w:tcPr>
            <w:tcW w:w="640" w:type="dxa"/>
            <w:tcBorders>
              <w:top w:val="single" w:sz="4" w:space="0" w:color="000000"/>
              <w:left w:val="single" w:sz="4" w:space="0" w:color="000000"/>
              <w:bottom w:val="single" w:sz="4" w:space="0" w:color="000000"/>
            </w:tcBorders>
            <w:shd w:val="clear" w:color="auto" w:fill="auto"/>
            <w:vAlign w:val="center"/>
          </w:tcPr>
          <w:p w14:paraId="10B6E877" w14:textId="5379D477" w:rsidR="007E5D37" w:rsidRDefault="007E5D37">
            <w:pPr>
              <w:autoSpaceDE w:val="0"/>
              <w:jc w:val="center"/>
            </w:pPr>
            <w:r>
              <w:rPr>
                <w:rFonts w:ascii="ＭＳ 明朝" w:hAnsi="ＭＳ 明朝" w:cs="ＭＳ 明朝"/>
              </w:rPr>
              <w:t>2</w:t>
            </w:r>
            <w:r w:rsidR="00012B20">
              <w:rPr>
                <w:rFonts w:ascii="ＭＳ 明朝" w:hAnsi="ＭＳ 明朝" w:cs="ＭＳ 明朝"/>
              </w:rPr>
              <w:t>4</w:t>
            </w:r>
          </w:p>
        </w:tc>
        <w:tc>
          <w:tcPr>
            <w:tcW w:w="2058" w:type="dxa"/>
            <w:tcBorders>
              <w:top w:val="single" w:sz="4" w:space="0" w:color="000000"/>
              <w:left w:val="single" w:sz="4" w:space="0" w:color="000000"/>
              <w:bottom w:val="single" w:sz="4" w:space="0" w:color="000000"/>
            </w:tcBorders>
            <w:shd w:val="clear" w:color="auto" w:fill="auto"/>
            <w:vAlign w:val="center"/>
          </w:tcPr>
          <w:p w14:paraId="5400D919" w14:textId="77777777" w:rsidR="007E5D37" w:rsidRDefault="007E5D37">
            <w:pPr>
              <w:autoSpaceDE w:val="0"/>
              <w:jc w:val="center"/>
            </w:pPr>
            <w:r>
              <w:rPr>
                <w:rFonts w:ascii="ＭＳ 明朝" w:hAnsi="ＭＳ 明朝" w:cs="ＭＳ 明朝"/>
              </w:rPr>
              <w:t>構造・階数</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72F1" w14:textId="77777777" w:rsidR="007E5D37" w:rsidRDefault="007E5D37">
            <w:pPr>
              <w:autoSpaceDE w:val="0"/>
              <w:snapToGrid w:val="0"/>
              <w:jc w:val="center"/>
              <w:rPr>
                <w:rFonts w:ascii="ＭＳ 明朝" w:hAnsi="ＭＳ 明朝" w:cs="ＭＳ 明朝"/>
              </w:rPr>
            </w:pPr>
          </w:p>
        </w:tc>
      </w:tr>
      <w:tr w:rsidR="007E5D37" w14:paraId="0C978B39" w14:textId="77777777">
        <w:tc>
          <w:tcPr>
            <w:tcW w:w="640" w:type="dxa"/>
            <w:tcBorders>
              <w:top w:val="single" w:sz="4" w:space="0" w:color="000000"/>
              <w:left w:val="single" w:sz="4" w:space="0" w:color="000000"/>
              <w:bottom w:val="single" w:sz="4" w:space="0" w:color="000000"/>
            </w:tcBorders>
            <w:shd w:val="clear" w:color="auto" w:fill="auto"/>
            <w:vAlign w:val="center"/>
          </w:tcPr>
          <w:p w14:paraId="0FD0CDD9" w14:textId="03D8C0A3" w:rsidR="007E5D37" w:rsidRDefault="007E5D37">
            <w:pPr>
              <w:autoSpaceDE w:val="0"/>
              <w:jc w:val="center"/>
            </w:pPr>
            <w:r>
              <w:rPr>
                <w:rFonts w:ascii="ＭＳ 明朝" w:hAnsi="ＭＳ 明朝" w:cs="ＭＳ 明朝"/>
              </w:rPr>
              <w:t>2</w:t>
            </w:r>
            <w:r w:rsidR="00012B20">
              <w:rPr>
                <w:rFonts w:ascii="ＭＳ 明朝" w:hAnsi="ＭＳ 明朝" w:cs="ＭＳ 明朝"/>
              </w:rPr>
              <w:t>5</w:t>
            </w:r>
          </w:p>
        </w:tc>
        <w:tc>
          <w:tcPr>
            <w:tcW w:w="2058" w:type="dxa"/>
            <w:tcBorders>
              <w:top w:val="single" w:sz="4" w:space="0" w:color="000000"/>
              <w:left w:val="single" w:sz="4" w:space="0" w:color="000000"/>
              <w:bottom w:val="single" w:sz="4" w:space="0" w:color="000000"/>
            </w:tcBorders>
            <w:shd w:val="clear" w:color="auto" w:fill="auto"/>
            <w:vAlign w:val="center"/>
          </w:tcPr>
          <w:p w14:paraId="5875BECB" w14:textId="77777777" w:rsidR="007E5D37" w:rsidRDefault="007E5D37">
            <w:pPr>
              <w:autoSpaceDE w:val="0"/>
              <w:jc w:val="center"/>
            </w:pPr>
            <w:r>
              <w:rPr>
                <w:rFonts w:ascii="ＭＳ 明朝" w:hAnsi="ＭＳ 明朝" w:cs="ＭＳ 明朝"/>
              </w:rPr>
              <w:t>建物規模</w:t>
            </w:r>
          </w:p>
        </w:tc>
        <w:tc>
          <w:tcPr>
            <w:tcW w:w="7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5E18" w14:textId="77777777" w:rsidR="007E5D37" w:rsidRDefault="007E5D37">
            <w:pPr>
              <w:autoSpaceDE w:val="0"/>
              <w:snapToGrid w:val="0"/>
              <w:jc w:val="center"/>
              <w:rPr>
                <w:rFonts w:ascii="ＭＳ 明朝" w:hAnsi="ＭＳ 明朝" w:cs="ＭＳ 明朝"/>
              </w:rPr>
            </w:pPr>
          </w:p>
        </w:tc>
      </w:tr>
    </w:tbl>
    <w:p w14:paraId="2CC4CEA4" w14:textId="77777777" w:rsidR="007E5D37" w:rsidRDefault="007E5D37">
      <w:pPr>
        <w:rPr>
          <w:lang w:val="x-none"/>
        </w:rPr>
      </w:pPr>
    </w:p>
    <w:p w14:paraId="1538479E" w14:textId="7DD16BB2" w:rsidR="007E5D37" w:rsidRDefault="007E5D37">
      <w:pPr>
        <w:pStyle w:val="1c"/>
        <w:widowControl w:val="0"/>
        <w:autoSpaceDE w:val="0"/>
        <w:ind w:left="204" w:hanging="204"/>
        <w:rPr>
          <w:rFonts w:cs="ＭＳ 明朝"/>
        </w:rPr>
      </w:pPr>
      <w:r>
        <w:rPr>
          <w:rFonts w:eastAsia="Times New Roman"/>
        </w:rPr>
        <w:t>※</w:t>
      </w:r>
      <w:r>
        <w:rPr>
          <w:rFonts w:cs="ＭＳ 明朝"/>
        </w:rPr>
        <w:t xml:space="preserve">　</w:t>
      </w:r>
      <w:r>
        <w:rPr>
          <w:rFonts w:cs="ＭＳ 明朝"/>
        </w:rPr>
        <w:t>1</w:t>
      </w:r>
      <w:r>
        <w:rPr>
          <w:rFonts w:cs="ＭＳ 明朝"/>
        </w:rPr>
        <w:t>～</w:t>
      </w:r>
      <w:r>
        <w:rPr>
          <w:rFonts w:cs="ＭＳ 明朝"/>
        </w:rPr>
        <w:t>2</w:t>
      </w:r>
      <w:r>
        <w:rPr>
          <w:rFonts w:cs="ＭＳ 明朝"/>
        </w:rPr>
        <w:t>は</w:t>
      </w:r>
      <w:r w:rsidR="00B679AC">
        <w:rPr>
          <w:rFonts w:cs="ＭＳ 明朝"/>
        </w:rPr>
        <w:t>、</w:t>
      </w:r>
      <w:r>
        <w:rPr>
          <w:rFonts w:cs="ＭＳ 明朝"/>
        </w:rPr>
        <w:t>入札説明書の内容を転記する。</w:t>
      </w:r>
    </w:p>
    <w:p w14:paraId="661D94DB" w14:textId="4F024E0D" w:rsidR="002049E7" w:rsidRPr="005F0069" w:rsidRDefault="002049E7" w:rsidP="00EC09C0">
      <w:pPr>
        <w:rPr>
          <w:szCs w:val="18"/>
        </w:rPr>
      </w:pPr>
      <w:r w:rsidRPr="00EC09C0">
        <w:rPr>
          <w:rFonts w:hint="eastAsia"/>
          <w:sz w:val="20"/>
          <w:szCs w:val="18"/>
          <w:lang w:val="x-none"/>
        </w:rPr>
        <w:t>※</w:t>
      </w:r>
      <w:r>
        <w:rPr>
          <w:rFonts w:hint="eastAsia"/>
          <w:sz w:val="20"/>
          <w:szCs w:val="18"/>
          <w:lang w:val="x-none"/>
        </w:rPr>
        <w:t xml:space="preserve">　</w:t>
      </w:r>
      <w:r w:rsidRPr="002049E7">
        <w:rPr>
          <w:rFonts w:hint="eastAsia"/>
          <w:sz w:val="20"/>
          <w:szCs w:val="18"/>
          <w:lang w:val="x-none"/>
        </w:rPr>
        <w:t>7</w:t>
      </w:r>
      <w:r w:rsidRPr="002049E7">
        <w:rPr>
          <w:rFonts w:hint="eastAsia"/>
          <w:sz w:val="20"/>
          <w:szCs w:val="18"/>
          <w:lang w:val="x-none"/>
        </w:rPr>
        <w:t>は、令和</w:t>
      </w:r>
      <w:r w:rsidRPr="002049E7">
        <w:rPr>
          <w:rFonts w:hint="eastAsia"/>
          <w:sz w:val="20"/>
          <w:szCs w:val="18"/>
          <w:lang w:val="x-none"/>
        </w:rPr>
        <w:t>4</w:t>
      </w:r>
      <w:r w:rsidRPr="002049E7">
        <w:rPr>
          <w:rFonts w:hint="eastAsia"/>
          <w:sz w:val="20"/>
          <w:szCs w:val="18"/>
          <w:lang w:val="x-none"/>
        </w:rPr>
        <w:t>･</w:t>
      </w:r>
      <w:r w:rsidRPr="002049E7">
        <w:rPr>
          <w:rFonts w:hint="eastAsia"/>
          <w:sz w:val="20"/>
          <w:szCs w:val="18"/>
          <w:lang w:val="x-none"/>
        </w:rPr>
        <w:t>5</w:t>
      </w:r>
      <w:r w:rsidRPr="002049E7">
        <w:rPr>
          <w:rFonts w:hint="eastAsia"/>
          <w:sz w:val="20"/>
          <w:szCs w:val="18"/>
          <w:lang w:val="x-none"/>
        </w:rPr>
        <w:t>年度南魚沼市建設コンサルタント等業務入札参加資格者名簿の登録番号</w:t>
      </w:r>
      <w:r w:rsidRPr="002049E7">
        <w:rPr>
          <w:rFonts w:hint="eastAsia"/>
          <w:sz w:val="20"/>
          <w:szCs w:val="18"/>
          <w:lang w:val="x-none"/>
        </w:rPr>
        <w:t>(</w:t>
      </w:r>
      <w:r w:rsidRPr="002049E7">
        <w:rPr>
          <w:rFonts w:hint="eastAsia"/>
          <w:sz w:val="20"/>
          <w:szCs w:val="18"/>
          <w:lang w:val="x-none"/>
        </w:rPr>
        <w:t>受付№</w:t>
      </w:r>
      <w:r w:rsidRPr="002049E7">
        <w:rPr>
          <w:rFonts w:hint="eastAsia"/>
          <w:sz w:val="20"/>
          <w:szCs w:val="18"/>
          <w:lang w:val="x-none"/>
        </w:rPr>
        <w:t>)</w:t>
      </w:r>
      <w:r w:rsidRPr="002049E7">
        <w:rPr>
          <w:rFonts w:hint="eastAsia"/>
          <w:sz w:val="20"/>
          <w:szCs w:val="18"/>
          <w:lang w:val="x-none"/>
        </w:rPr>
        <w:t>を記入する。</w:t>
      </w:r>
    </w:p>
    <w:p w14:paraId="2B202A4D" w14:textId="77777777" w:rsidR="007E5D37" w:rsidRDefault="007E5D37">
      <w:pPr>
        <w:ind w:left="433" w:hanging="433"/>
      </w:pPr>
      <w:r>
        <w:rPr>
          <w:rFonts w:eastAsia="Times New Roman"/>
          <w:lang w:val="x-none"/>
        </w:rPr>
        <w:t>※</w:t>
      </w:r>
      <w:r>
        <w:rPr>
          <w:lang w:val="x-none"/>
        </w:rPr>
        <w:t xml:space="preserve">　設計実績</w:t>
      </w:r>
      <w:r>
        <w:rPr>
          <w:rFonts w:eastAsia="Times New Roman"/>
          <w:lang w:val="x-none"/>
        </w:rPr>
        <w:t>①</w:t>
      </w:r>
      <w:r>
        <w:rPr>
          <w:lang w:val="x-none"/>
        </w:rPr>
        <w:t>及び業務概要（設計）</w:t>
      </w:r>
      <w:r>
        <w:rPr>
          <w:rFonts w:eastAsia="Times New Roman"/>
          <w:lang w:val="x-none"/>
        </w:rPr>
        <w:t>①</w:t>
      </w:r>
      <w:r>
        <w:rPr>
          <w:lang w:val="x-none"/>
        </w:rPr>
        <w:t>は</w:t>
      </w:r>
      <w:r w:rsidR="00B679AC">
        <w:rPr>
          <w:lang w:val="x-none"/>
        </w:rPr>
        <w:t>、</w:t>
      </w:r>
      <w:r>
        <w:rPr>
          <w:lang w:val="x-none"/>
        </w:rPr>
        <w:t>入札説明書「</w:t>
      </w:r>
      <w:r w:rsidR="009A5B2A">
        <w:rPr>
          <w:rFonts w:hint="eastAsia"/>
          <w:lang w:val="x-none"/>
        </w:rPr>
        <w:t>3</w:t>
      </w:r>
      <w:r w:rsidR="009A5B2A">
        <w:rPr>
          <w:lang w:val="x-none"/>
        </w:rPr>
        <w:t>.3.2.</w:t>
      </w:r>
      <w:r w:rsidR="009A5B2A">
        <w:rPr>
          <w:rFonts w:hint="eastAsia"/>
          <w:lang w:val="x-none"/>
        </w:rPr>
        <w:t>/</w:t>
      </w:r>
      <w:r>
        <w:rPr>
          <w:lang w:val="x-none"/>
        </w:rPr>
        <w:t>イ</w:t>
      </w:r>
      <w:r w:rsidR="009A5B2A">
        <w:rPr>
          <w:rFonts w:hint="eastAsia"/>
          <w:lang w:val="x-none"/>
        </w:rPr>
        <w:t>/</w:t>
      </w:r>
      <w:r>
        <w:rPr>
          <w:lang w:val="x-none"/>
        </w:rPr>
        <w:t>（ア）</w:t>
      </w:r>
      <w:r w:rsidR="009A5B2A">
        <w:rPr>
          <w:rFonts w:hint="eastAsia"/>
          <w:lang w:val="x-none"/>
        </w:rPr>
        <w:t>/c</w:t>
      </w:r>
      <w:r>
        <w:rPr>
          <w:lang w:val="x-none"/>
        </w:rPr>
        <w:t>」に係る実績を記入すること。</w:t>
      </w:r>
    </w:p>
    <w:p w14:paraId="0C03A4C4" w14:textId="77777777" w:rsidR="007E5D37" w:rsidRDefault="007E5D37">
      <w:pPr>
        <w:ind w:left="433" w:hanging="433"/>
      </w:pPr>
      <w:r>
        <w:rPr>
          <w:rFonts w:eastAsia="Times New Roman"/>
          <w:lang w:val="x-none"/>
        </w:rPr>
        <w:t>※</w:t>
      </w:r>
      <w:r>
        <w:rPr>
          <w:lang w:val="x-none"/>
        </w:rPr>
        <w:t xml:space="preserve">　設計実績</w:t>
      </w:r>
      <w:r>
        <w:rPr>
          <w:rFonts w:eastAsia="Times New Roman"/>
          <w:lang w:val="x-none"/>
        </w:rPr>
        <w:t>②</w:t>
      </w:r>
      <w:r>
        <w:rPr>
          <w:lang w:val="x-none"/>
        </w:rPr>
        <w:t>及び業務概要（設計）</w:t>
      </w:r>
      <w:r>
        <w:rPr>
          <w:rFonts w:eastAsia="Times New Roman"/>
          <w:lang w:val="x-none"/>
        </w:rPr>
        <w:t>②</w:t>
      </w:r>
      <w:r>
        <w:rPr>
          <w:lang w:val="x-none"/>
        </w:rPr>
        <w:t>は</w:t>
      </w:r>
      <w:r w:rsidR="00B679AC">
        <w:rPr>
          <w:lang w:val="x-none"/>
        </w:rPr>
        <w:t>、</w:t>
      </w:r>
      <w:r>
        <w:rPr>
          <w:lang w:val="x-none"/>
        </w:rPr>
        <w:t>入札説明書「</w:t>
      </w:r>
      <w:r w:rsidR="009A5B2A">
        <w:rPr>
          <w:rFonts w:hint="eastAsia"/>
          <w:lang w:val="x-none"/>
        </w:rPr>
        <w:t>3</w:t>
      </w:r>
      <w:r w:rsidR="009A5B2A">
        <w:rPr>
          <w:lang w:val="x-none"/>
        </w:rPr>
        <w:t>.3.2.</w:t>
      </w:r>
      <w:r w:rsidR="009A5B2A">
        <w:rPr>
          <w:rFonts w:hint="eastAsia"/>
          <w:lang w:val="x-none"/>
        </w:rPr>
        <w:t>/</w:t>
      </w:r>
      <w:r>
        <w:rPr>
          <w:lang w:val="x-none"/>
        </w:rPr>
        <w:t>イ</w:t>
      </w:r>
      <w:r w:rsidR="009A5B2A">
        <w:rPr>
          <w:rFonts w:hint="eastAsia"/>
          <w:lang w:val="x-none"/>
        </w:rPr>
        <w:t>/</w:t>
      </w:r>
      <w:r>
        <w:rPr>
          <w:lang w:val="x-none"/>
        </w:rPr>
        <w:t>（ア）</w:t>
      </w:r>
      <w:r w:rsidR="009A5B2A">
        <w:rPr>
          <w:rFonts w:hint="eastAsia"/>
          <w:lang w:val="x-none"/>
        </w:rPr>
        <w:t>/</w:t>
      </w:r>
      <w:r w:rsidR="009A5B2A">
        <w:rPr>
          <w:lang w:val="x-none"/>
        </w:rPr>
        <w:t>d</w:t>
      </w:r>
      <w:r>
        <w:rPr>
          <w:lang w:val="x-none"/>
        </w:rPr>
        <w:t>」に係る実績を記入すること。</w:t>
      </w:r>
    </w:p>
    <w:p w14:paraId="02D4B00D" w14:textId="77777777" w:rsidR="007E5D37" w:rsidRDefault="007E5D37">
      <w:pPr>
        <w:autoSpaceDE w:val="0"/>
        <w:ind w:left="210" w:hanging="210"/>
      </w:pPr>
      <w:r>
        <w:rPr>
          <w:rFonts w:ascii="ＭＳ 明朝" w:hAnsi="ＭＳ 明朝" w:cs="ＭＳ 明朝"/>
        </w:rPr>
        <w:lastRenderedPageBreak/>
        <w:t>※　別途</w:t>
      </w:r>
      <w:r w:rsidR="00B679AC">
        <w:rPr>
          <w:rFonts w:ascii="ＭＳ 明朝" w:hAnsi="ＭＳ 明朝" w:cs="ＭＳ 明朝"/>
        </w:rPr>
        <w:t>、</w:t>
      </w:r>
      <w:r>
        <w:rPr>
          <w:rFonts w:ascii="ＭＳ 明朝" w:hAnsi="ＭＳ 明朝" w:cs="ＭＳ 明朝"/>
        </w:rPr>
        <w:t>以下の書類を提出すること。</w:t>
      </w:r>
    </w:p>
    <w:p w14:paraId="347282B8" w14:textId="77777777" w:rsidR="007E5D37" w:rsidRDefault="007E5D37">
      <w:pPr>
        <w:numPr>
          <w:ilvl w:val="0"/>
          <w:numId w:val="16"/>
        </w:numPr>
        <w:autoSpaceDE w:val="0"/>
      </w:pPr>
      <w:r>
        <w:rPr>
          <w:rFonts w:ascii="ＭＳ 明朝" w:hAnsi="ＭＳ 明朝" w:cs="ＭＳ 明朝"/>
        </w:rPr>
        <w:t>建築士法（昭和25年法律第202号）第23条第1項の規定に基づく一級建築士事務所の登録を受けていることを証する書類</w:t>
      </w:r>
    </w:p>
    <w:p w14:paraId="280D95D4" w14:textId="77777777" w:rsidR="007E5D37" w:rsidRDefault="007E5D37">
      <w:pPr>
        <w:numPr>
          <w:ilvl w:val="0"/>
          <w:numId w:val="16"/>
        </w:numPr>
        <w:autoSpaceDE w:val="0"/>
      </w:pPr>
      <w:r>
        <w:rPr>
          <w:rFonts w:ascii="ＭＳ 明朝" w:hAnsi="ＭＳ 明朝" w:cs="ＭＳ 明朝"/>
        </w:rPr>
        <w:t>設計実績を証する書類（契約書写し</w:t>
      </w:r>
      <w:r w:rsidR="00B679AC">
        <w:rPr>
          <w:rFonts w:ascii="ＭＳ 明朝" w:hAnsi="ＭＳ 明朝" w:cs="ＭＳ 明朝"/>
        </w:rPr>
        <w:t>、</w:t>
      </w:r>
      <w:r>
        <w:rPr>
          <w:rFonts w:ascii="ＭＳ 明朝" w:hAnsi="ＭＳ 明朝" w:cs="ＭＳ 明朝"/>
        </w:rPr>
        <w:t>建物概要のわかる資料）</w:t>
      </w:r>
    </w:p>
    <w:p w14:paraId="2C39AD59" w14:textId="77777777" w:rsidR="009A5B2A" w:rsidRDefault="009A5B2A" w:rsidP="009A5B2A">
      <w:pPr>
        <w:autoSpaceDE w:val="0"/>
        <w:ind w:left="210" w:hangingChars="100" w:hanging="210"/>
      </w:pPr>
      <w:r>
        <w:rPr>
          <w:rFonts w:ascii="ＭＳ 明朝" w:hAnsi="ＭＳ 明朝" w:cs="ＭＳ 明朝"/>
          <w:color w:val="000000"/>
        </w:rPr>
        <w:t xml:space="preserve">※　</w:t>
      </w:r>
      <w:r>
        <w:rPr>
          <w:rFonts w:ascii="ＭＳ 明朝" w:hAnsi="ＭＳ 明朝" w:cs="ＭＳ 明朝" w:hint="eastAsia"/>
          <w:color w:val="000000"/>
        </w:rPr>
        <w:t>２者で</w:t>
      </w:r>
      <w:r>
        <w:rPr>
          <w:rFonts w:ascii="ＭＳ 明朝" w:hAnsi="ＭＳ 明朝" w:cs="ＭＳ 明朝"/>
          <w:color w:val="000000"/>
        </w:rPr>
        <w:t>参加</w:t>
      </w:r>
      <w:r w:rsidRPr="009A5B2A">
        <w:rPr>
          <w:rFonts w:ascii="ＭＳ 明朝" w:hAnsi="ＭＳ 明朝" w:cs="ＭＳ 明朝"/>
        </w:rPr>
        <w:t>する</w:t>
      </w:r>
      <w:r>
        <w:rPr>
          <w:rFonts w:ascii="ＭＳ 明朝" w:hAnsi="ＭＳ 明朝" w:cs="ＭＳ 明朝"/>
          <w:color w:val="000000"/>
        </w:rPr>
        <w:t>場合には、</w:t>
      </w:r>
      <w:r>
        <w:rPr>
          <w:rFonts w:ascii="ＭＳ 明朝" w:hAnsi="ＭＳ 明朝" w:cs="ＭＳ 明朝" w:hint="eastAsia"/>
          <w:color w:val="000000"/>
        </w:rPr>
        <w:t>いずれの設計</w:t>
      </w:r>
      <w:r w:rsidRPr="009A5B2A">
        <w:rPr>
          <w:rFonts w:ascii="ＭＳ 明朝" w:hAnsi="ＭＳ 明朝" w:cs="ＭＳ 明朝" w:hint="eastAsia"/>
        </w:rPr>
        <w:t>監理</w:t>
      </w:r>
      <w:r>
        <w:rPr>
          <w:rFonts w:ascii="ＭＳ 明朝" w:hAnsi="ＭＳ 明朝" w:cs="ＭＳ 明朝" w:hint="eastAsia"/>
          <w:color w:val="000000"/>
        </w:rPr>
        <w:t>企業とも</w:t>
      </w:r>
      <w:r>
        <w:rPr>
          <w:rFonts w:ascii="ＭＳ 明朝" w:hAnsi="ＭＳ 明朝" w:cs="ＭＳ 明朝"/>
          <w:color w:val="000000"/>
        </w:rPr>
        <w:t>本様式を提出すること。</w:t>
      </w:r>
      <w:r>
        <w:rPr>
          <w:rFonts w:ascii="ＭＳ 明朝" w:hAnsi="ＭＳ 明朝" w:cs="ＭＳ 明朝" w:hint="eastAsia"/>
          <w:color w:val="000000"/>
        </w:rPr>
        <w:t>なお、一方の設計監理企業に設計実績①②の実績がない場合、「発注機関名」の欄に「実績なし」と記載すること。</w:t>
      </w:r>
    </w:p>
    <w:p w14:paraId="3745B3D5" w14:textId="070EAEF8" w:rsidR="007E5D37" w:rsidRDefault="007E5D37" w:rsidP="00EC09C0">
      <w:pPr>
        <w:autoSpaceDE w:val="0"/>
      </w:pPr>
      <w:r>
        <w:rPr>
          <w:rFonts w:ascii="ＭＳ 明朝" w:hAnsi="ＭＳ 明朝" w:cs="ＭＳ 明朝"/>
        </w:rPr>
        <w:t>※　提出された書類以外に</w:t>
      </w:r>
      <w:r w:rsidR="00B679AC">
        <w:rPr>
          <w:rFonts w:ascii="ＭＳ 明朝" w:hAnsi="ＭＳ 明朝" w:cs="ＭＳ 明朝"/>
        </w:rPr>
        <w:t>、</w:t>
      </w:r>
      <w:r>
        <w:rPr>
          <w:rFonts w:ascii="ＭＳ 明朝" w:hAnsi="ＭＳ 明朝" w:cs="ＭＳ 明朝"/>
        </w:rPr>
        <w:t>審査に必要な場合</w:t>
      </w:r>
      <w:r w:rsidR="00B679AC">
        <w:rPr>
          <w:rFonts w:ascii="ＭＳ 明朝" w:hAnsi="ＭＳ 明朝" w:cs="ＭＳ 明朝"/>
        </w:rPr>
        <w:t>、</w:t>
      </w:r>
      <w:r>
        <w:rPr>
          <w:rFonts w:ascii="ＭＳ 明朝" w:hAnsi="ＭＳ 明朝" w:cs="ＭＳ 明朝"/>
        </w:rPr>
        <w:t>実績を証明する書類等を請求することがある。</w:t>
      </w:r>
    </w:p>
    <w:p w14:paraId="0810B0CC" w14:textId="77777777" w:rsidR="007E5D37" w:rsidRDefault="007E5D37">
      <w:pPr>
        <w:pageBreakBefore/>
        <w:jc w:val="right"/>
      </w:pPr>
      <w:r>
        <w:rPr>
          <w:rFonts w:ascii="ＭＳ 明朝" w:hAnsi="ＭＳ 明朝" w:cs="ＭＳ 明朝"/>
        </w:rPr>
        <w:lastRenderedPageBreak/>
        <w:t>様式６-２</w:t>
      </w:r>
    </w:p>
    <w:p w14:paraId="035B415A" w14:textId="77777777" w:rsidR="007E5D37" w:rsidRDefault="007E5D37">
      <w:pPr>
        <w:autoSpaceDE w:val="0"/>
        <w:jc w:val="center"/>
      </w:pPr>
      <w:r>
        <w:rPr>
          <w:rFonts w:ascii="ＭＳ 明朝" w:hAnsi="ＭＳ 明朝" w:cs="ＭＳ 明朝"/>
          <w:sz w:val="32"/>
          <w:szCs w:val="32"/>
        </w:rPr>
        <w:t>参加資格に関する書類（建設企業）</w:t>
      </w:r>
    </w:p>
    <w:p w14:paraId="5EE6D8DC" w14:textId="77777777" w:rsidR="007E5D37" w:rsidRDefault="007E5D37">
      <w:pPr>
        <w:autoSpaceDE w:val="0"/>
        <w:jc w:val="left"/>
      </w:pPr>
      <w:r>
        <w:rPr>
          <w:rFonts w:ascii="ＭＳ 明朝" w:hAnsi="ＭＳ 明朝" w:cs="ＭＳ 明朝"/>
        </w:rPr>
        <w:t>参加を希望する事業</w:t>
      </w:r>
    </w:p>
    <w:tbl>
      <w:tblPr>
        <w:tblW w:w="0" w:type="auto"/>
        <w:tblInd w:w="-10" w:type="dxa"/>
        <w:tblLayout w:type="fixed"/>
        <w:tblLook w:val="0000" w:firstRow="0" w:lastRow="0" w:firstColumn="0" w:lastColumn="0" w:noHBand="0" w:noVBand="0"/>
      </w:tblPr>
      <w:tblGrid>
        <w:gridCol w:w="640"/>
        <w:gridCol w:w="2058"/>
        <w:gridCol w:w="6384"/>
      </w:tblGrid>
      <w:tr w:rsidR="007E5D37" w14:paraId="5CD1C12E" w14:textId="77777777">
        <w:tc>
          <w:tcPr>
            <w:tcW w:w="640" w:type="dxa"/>
            <w:tcBorders>
              <w:top w:val="single" w:sz="4" w:space="0" w:color="000000"/>
              <w:left w:val="single" w:sz="4" w:space="0" w:color="000000"/>
              <w:bottom w:val="single" w:sz="4" w:space="0" w:color="000000"/>
            </w:tcBorders>
            <w:shd w:val="clear" w:color="auto" w:fill="auto"/>
            <w:vAlign w:val="center"/>
          </w:tcPr>
          <w:p w14:paraId="591A4E7B" w14:textId="77777777" w:rsidR="007E5D37" w:rsidRDefault="007E5D37">
            <w:pPr>
              <w:autoSpaceDE w:val="0"/>
              <w:jc w:val="center"/>
            </w:pPr>
            <w:r>
              <w:rPr>
                <w:rFonts w:ascii="ＭＳ 明朝" w:hAnsi="ＭＳ 明朝" w:cs="ＭＳ 明朝"/>
                <w:color w:val="000000"/>
              </w:rPr>
              <w:t>1</w:t>
            </w:r>
          </w:p>
        </w:tc>
        <w:tc>
          <w:tcPr>
            <w:tcW w:w="2058" w:type="dxa"/>
            <w:tcBorders>
              <w:top w:val="single" w:sz="4" w:space="0" w:color="000000"/>
              <w:left w:val="single" w:sz="4" w:space="0" w:color="000000"/>
              <w:bottom w:val="single" w:sz="4" w:space="0" w:color="000000"/>
            </w:tcBorders>
            <w:shd w:val="clear" w:color="auto" w:fill="auto"/>
            <w:vAlign w:val="center"/>
          </w:tcPr>
          <w:p w14:paraId="6141A75D" w14:textId="77777777" w:rsidR="007E5D37" w:rsidRDefault="007E5D37">
            <w:pPr>
              <w:autoSpaceDE w:val="0"/>
              <w:jc w:val="center"/>
            </w:pPr>
            <w:r>
              <w:rPr>
                <w:color w:val="000000"/>
              </w:rPr>
              <w:t>事業名称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7D18" w14:textId="77777777" w:rsidR="007E5D37" w:rsidRDefault="007E5D37">
            <w:pPr>
              <w:autoSpaceDE w:val="0"/>
              <w:snapToGrid w:val="0"/>
              <w:rPr>
                <w:rFonts w:ascii="ＭＳ 明朝" w:hAnsi="ＭＳ 明朝" w:cs="ＭＳ 明朝"/>
                <w:color w:val="000000"/>
              </w:rPr>
            </w:pPr>
          </w:p>
        </w:tc>
      </w:tr>
      <w:tr w:rsidR="007E5D37" w14:paraId="5B39D56D" w14:textId="77777777">
        <w:tc>
          <w:tcPr>
            <w:tcW w:w="640" w:type="dxa"/>
            <w:tcBorders>
              <w:top w:val="single" w:sz="4" w:space="0" w:color="000000"/>
              <w:left w:val="single" w:sz="4" w:space="0" w:color="000000"/>
              <w:bottom w:val="single" w:sz="4" w:space="0" w:color="000000"/>
            </w:tcBorders>
            <w:shd w:val="clear" w:color="auto" w:fill="auto"/>
            <w:vAlign w:val="center"/>
          </w:tcPr>
          <w:p w14:paraId="75ECFC24" w14:textId="77777777" w:rsidR="007E5D37" w:rsidRDefault="007E5D37">
            <w:pPr>
              <w:autoSpaceDE w:val="0"/>
              <w:jc w:val="center"/>
            </w:pPr>
            <w:r>
              <w:rPr>
                <w:rFonts w:ascii="ＭＳ 明朝" w:hAnsi="ＭＳ 明朝" w:cs="ＭＳ 明朝"/>
                <w:color w:val="000000"/>
              </w:rPr>
              <w:t>2</w:t>
            </w:r>
          </w:p>
        </w:tc>
        <w:tc>
          <w:tcPr>
            <w:tcW w:w="2058" w:type="dxa"/>
            <w:tcBorders>
              <w:top w:val="single" w:sz="4" w:space="0" w:color="000000"/>
              <w:left w:val="single" w:sz="4" w:space="0" w:color="000000"/>
              <w:bottom w:val="single" w:sz="4" w:space="0" w:color="000000"/>
            </w:tcBorders>
            <w:shd w:val="clear" w:color="auto" w:fill="auto"/>
            <w:vAlign w:val="center"/>
          </w:tcPr>
          <w:p w14:paraId="1F91E9A4" w14:textId="77777777" w:rsidR="007E5D37" w:rsidRDefault="007E5D37">
            <w:pPr>
              <w:autoSpaceDE w:val="0"/>
              <w:jc w:val="center"/>
            </w:pPr>
            <w:r>
              <w:rPr>
                <w:rFonts w:ascii="ＭＳ 明朝" w:hAnsi="ＭＳ 明朝" w:cs="ＭＳ 明朝"/>
                <w:color w:val="000000"/>
              </w:rPr>
              <w:t>事業場所</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F618" w14:textId="77777777" w:rsidR="007E5D37" w:rsidRDefault="007E5D37">
            <w:pPr>
              <w:autoSpaceDE w:val="0"/>
              <w:snapToGrid w:val="0"/>
              <w:jc w:val="center"/>
              <w:rPr>
                <w:rFonts w:ascii="ＭＳ 明朝" w:hAnsi="ＭＳ 明朝" w:cs="ＭＳ 明朝"/>
                <w:color w:val="000000"/>
              </w:rPr>
            </w:pPr>
          </w:p>
        </w:tc>
      </w:tr>
    </w:tbl>
    <w:p w14:paraId="54BDA737" w14:textId="77777777" w:rsidR="007E5D37" w:rsidRDefault="007E5D37">
      <w:pPr>
        <w:autoSpaceDE w:val="0"/>
        <w:jc w:val="left"/>
      </w:pPr>
      <w:r>
        <w:rPr>
          <w:rFonts w:ascii="ＭＳ 明朝" w:hAnsi="ＭＳ 明朝" w:cs="ＭＳ 明朝"/>
        </w:rPr>
        <w:t>申請者情報</w:t>
      </w:r>
    </w:p>
    <w:tbl>
      <w:tblPr>
        <w:tblW w:w="0" w:type="auto"/>
        <w:tblInd w:w="-10" w:type="dxa"/>
        <w:tblLayout w:type="fixed"/>
        <w:tblLook w:val="0000" w:firstRow="0" w:lastRow="0" w:firstColumn="0" w:lastColumn="0" w:noHBand="0" w:noVBand="0"/>
      </w:tblPr>
      <w:tblGrid>
        <w:gridCol w:w="640"/>
        <w:gridCol w:w="2058"/>
        <w:gridCol w:w="6384"/>
      </w:tblGrid>
      <w:tr w:rsidR="007E5D37" w14:paraId="39340A50" w14:textId="77777777">
        <w:tc>
          <w:tcPr>
            <w:tcW w:w="640" w:type="dxa"/>
            <w:tcBorders>
              <w:top w:val="single" w:sz="4" w:space="0" w:color="000000"/>
              <w:left w:val="single" w:sz="4" w:space="0" w:color="000000"/>
              <w:bottom w:val="single" w:sz="4" w:space="0" w:color="000000"/>
            </w:tcBorders>
            <w:shd w:val="clear" w:color="auto" w:fill="auto"/>
            <w:vAlign w:val="center"/>
          </w:tcPr>
          <w:p w14:paraId="0AC4C30C" w14:textId="77777777" w:rsidR="007E5D37" w:rsidRDefault="007E5D37">
            <w:pPr>
              <w:autoSpaceDE w:val="0"/>
              <w:jc w:val="center"/>
            </w:pPr>
            <w:r>
              <w:rPr>
                <w:rFonts w:ascii="ＭＳ 明朝" w:hAnsi="ＭＳ 明朝" w:cs="ＭＳ 明朝"/>
                <w:color w:val="000000"/>
              </w:rPr>
              <w:t>3</w:t>
            </w:r>
          </w:p>
        </w:tc>
        <w:tc>
          <w:tcPr>
            <w:tcW w:w="2058" w:type="dxa"/>
            <w:tcBorders>
              <w:top w:val="single" w:sz="4" w:space="0" w:color="000000"/>
              <w:left w:val="single" w:sz="4" w:space="0" w:color="000000"/>
              <w:bottom w:val="single" w:sz="4" w:space="0" w:color="000000"/>
            </w:tcBorders>
            <w:shd w:val="clear" w:color="auto" w:fill="auto"/>
            <w:vAlign w:val="center"/>
          </w:tcPr>
          <w:p w14:paraId="397B6393" w14:textId="77777777" w:rsidR="007E5D37" w:rsidRDefault="007E5D37">
            <w:pPr>
              <w:autoSpaceDE w:val="0"/>
              <w:jc w:val="center"/>
            </w:pPr>
            <w:r>
              <w:rPr>
                <w:color w:val="000000"/>
              </w:rPr>
              <w:t>商号または名称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CB6E" w14:textId="77777777" w:rsidR="007E5D37" w:rsidRDefault="007E5D37">
            <w:pPr>
              <w:autoSpaceDE w:val="0"/>
              <w:snapToGrid w:val="0"/>
              <w:jc w:val="center"/>
              <w:rPr>
                <w:rFonts w:ascii="ＭＳ 明朝" w:hAnsi="ＭＳ 明朝" w:cs="ＭＳ 明朝"/>
                <w:color w:val="000000"/>
              </w:rPr>
            </w:pPr>
          </w:p>
        </w:tc>
      </w:tr>
      <w:tr w:rsidR="002049E7" w14:paraId="5D3BF93F" w14:textId="77777777">
        <w:tc>
          <w:tcPr>
            <w:tcW w:w="640" w:type="dxa"/>
            <w:tcBorders>
              <w:top w:val="single" w:sz="4" w:space="0" w:color="000000"/>
              <w:left w:val="single" w:sz="4" w:space="0" w:color="000000"/>
              <w:bottom w:val="single" w:sz="4" w:space="0" w:color="000000"/>
            </w:tcBorders>
            <w:shd w:val="clear" w:color="auto" w:fill="auto"/>
            <w:vAlign w:val="center"/>
          </w:tcPr>
          <w:p w14:paraId="67957F63" w14:textId="60CEBB83" w:rsidR="002049E7" w:rsidRDefault="002049E7">
            <w:pPr>
              <w:autoSpaceDE w:val="0"/>
              <w:jc w:val="center"/>
              <w:rPr>
                <w:rFonts w:ascii="ＭＳ 明朝" w:hAnsi="ＭＳ 明朝" w:cs="ＭＳ 明朝"/>
                <w:color w:val="000000"/>
              </w:rPr>
            </w:pPr>
            <w:r>
              <w:rPr>
                <w:rFonts w:ascii="ＭＳ 明朝" w:hAnsi="ＭＳ 明朝" w:cs="ＭＳ 明朝" w:hint="eastAsia"/>
                <w:color w:val="000000"/>
              </w:rPr>
              <w:t>4</w:t>
            </w:r>
          </w:p>
        </w:tc>
        <w:tc>
          <w:tcPr>
            <w:tcW w:w="2058" w:type="dxa"/>
            <w:tcBorders>
              <w:top w:val="single" w:sz="4" w:space="0" w:color="000000"/>
              <w:left w:val="single" w:sz="4" w:space="0" w:color="000000"/>
              <w:bottom w:val="single" w:sz="4" w:space="0" w:color="000000"/>
            </w:tcBorders>
            <w:shd w:val="clear" w:color="auto" w:fill="auto"/>
            <w:vAlign w:val="center"/>
          </w:tcPr>
          <w:p w14:paraId="6D44E59C" w14:textId="43F5D022" w:rsidR="002049E7" w:rsidRDefault="002049E7">
            <w:pPr>
              <w:autoSpaceDE w:val="0"/>
              <w:jc w:val="center"/>
              <w:rPr>
                <w:color w:val="000000"/>
              </w:rPr>
            </w:pPr>
            <w:r>
              <w:rPr>
                <w:rFonts w:hint="eastAsia"/>
                <w:color w:val="000000"/>
              </w:rPr>
              <w:t>建設業許可番号</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97A0D" w14:textId="77777777" w:rsidR="002049E7" w:rsidRDefault="002049E7">
            <w:pPr>
              <w:autoSpaceDE w:val="0"/>
              <w:snapToGrid w:val="0"/>
              <w:jc w:val="center"/>
              <w:rPr>
                <w:rFonts w:ascii="ＭＳ 明朝" w:hAnsi="ＭＳ 明朝" w:cs="ＭＳ 明朝"/>
                <w:color w:val="000000"/>
              </w:rPr>
            </w:pPr>
          </w:p>
        </w:tc>
      </w:tr>
      <w:tr w:rsidR="002049E7" w14:paraId="50CED4D3" w14:textId="77777777">
        <w:tc>
          <w:tcPr>
            <w:tcW w:w="640" w:type="dxa"/>
            <w:tcBorders>
              <w:top w:val="single" w:sz="4" w:space="0" w:color="000000"/>
              <w:left w:val="single" w:sz="4" w:space="0" w:color="000000"/>
              <w:bottom w:val="single" w:sz="4" w:space="0" w:color="000000"/>
            </w:tcBorders>
            <w:shd w:val="clear" w:color="auto" w:fill="auto"/>
            <w:vAlign w:val="center"/>
          </w:tcPr>
          <w:p w14:paraId="2AB44580" w14:textId="7EEB5ED6" w:rsidR="002049E7" w:rsidRDefault="002049E7">
            <w:pPr>
              <w:autoSpaceDE w:val="0"/>
              <w:jc w:val="center"/>
              <w:rPr>
                <w:rFonts w:ascii="ＭＳ 明朝" w:hAnsi="ＭＳ 明朝" w:cs="ＭＳ 明朝"/>
                <w:color w:val="000000"/>
              </w:rPr>
            </w:pPr>
            <w:r>
              <w:rPr>
                <w:rFonts w:ascii="ＭＳ 明朝" w:hAnsi="ＭＳ 明朝" w:cs="ＭＳ 明朝" w:hint="eastAsia"/>
                <w:color w:val="000000"/>
              </w:rPr>
              <w:t>5</w:t>
            </w:r>
          </w:p>
        </w:tc>
        <w:tc>
          <w:tcPr>
            <w:tcW w:w="2058" w:type="dxa"/>
            <w:tcBorders>
              <w:top w:val="single" w:sz="4" w:space="0" w:color="000000"/>
              <w:left w:val="single" w:sz="4" w:space="0" w:color="000000"/>
              <w:bottom w:val="single" w:sz="4" w:space="0" w:color="000000"/>
            </w:tcBorders>
            <w:shd w:val="clear" w:color="auto" w:fill="auto"/>
            <w:vAlign w:val="center"/>
          </w:tcPr>
          <w:p w14:paraId="60DB00E9" w14:textId="6E54F308" w:rsidR="002049E7" w:rsidRDefault="002049E7">
            <w:pPr>
              <w:autoSpaceDE w:val="0"/>
              <w:jc w:val="center"/>
              <w:rPr>
                <w:color w:val="000000"/>
              </w:rPr>
            </w:pPr>
            <w:r w:rsidRPr="002049E7">
              <w:rPr>
                <w:rFonts w:hint="eastAsia"/>
                <w:color w:val="000000"/>
              </w:rPr>
              <w:t>建設工事入札札参加資格者名簿　登録番号、工種及び格付等級</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DA70" w14:textId="0C6930EF" w:rsidR="002049E7" w:rsidRDefault="002049E7">
            <w:pPr>
              <w:autoSpaceDE w:val="0"/>
              <w:snapToGrid w:val="0"/>
              <w:jc w:val="center"/>
              <w:rPr>
                <w:rFonts w:ascii="ＭＳ 明朝" w:hAnsi="ＭＳ 明朝" w:cs="ＭＳ 明朝"/>
                <w:color w:val="000000"/>
              </w:rPr>
            </w:pPr>
            <w:r w:rsidRPr="002049E7">
              <w:rPr>
                <w:rFonts w:ascii="ＭＳ 明朝" w:hAnsi="ＭＳ 明朝" w:cs="ＭＳ 明朝" w:hint="eastAsia"/>
                <w:color w:val="000000"/>
              </w:rPr>
              <w:t>第　号　／　建築一式　電気　管　／　Ａ　Ｂ　Ｃ　Ｄ</w:t>
            </w:r>
          </w:p>
        </w:tc>
      </w:tr>
      <w:tr w:rsidR="002049E7" w14:paraId="5DA60DD5" w14:textId="77777777" w:rsidTr="00EC09C0">
        <w:tc>
          <w:tcPr>
            <w:tcW w:w="640" w:type="dxa"/>
            <w:tcBorders>
              <w:top w:val="single" w:sz="4" w:space="0" w:color="000000"/>
              <w:left w:val="single" w:sz="4" w:space="0" w:color="000000"/>
              <w:bottom w:val="single" w:sz="4" w:space="0" w:color="000000"/>
            </w:tcBorders>
            <w:shd w:val="clear" w:color="auto" w:fill="auto"/>
            <w:vAlign w:val="center"/>
          </w:tcPr>
          <w:p w14:paraId="40151456" w14:textId="152BC292" w:rsidR="002049E7" w:rsidRDefault="002049E7" w:rsidP="002049E7">
            <w:pPr>
              <w:autoSpaceDE w:val="0"/>
              <w:jc w:val="center"/>
              <w:rPr>
                <w:rFonts w:ascii="ＭＳ 明朝" w:hAnsi="ＭＳ 明朝" w:cs="ＭＳ 明朝"/>
                <w:color w:val="000000"/>
              </w:rPr>
            </w:pPr>
            <w:r>
              <w:rPr>
                <w:rFonts w:ascii="ＭＳ 明朝" w:hAnsi="ＭＳ 明朝" w:cs="ＭＳ 明朝" w:hint="eastAsia"/>
                <w:color w:val="000000"/>
              </w:rPr>
              <w:t>6</w:t>
            </w:r>
          </w:p>
        </w:tc>
        <w:tc>
          <w:tcPr>
            <w:tcW w:w="2058" w:type="dxa"/>
            <w:tcBorders>
              <w:top w:val="single" w:sz="4" w:space="0" w:color="000000"/>
              <w:left w:val="single" w:sz="4" w:space="0" w:color="000000"/>
              <w:bottom w:val="single" w:sz="4" w:space="0" w:color="000000"/>
            </w:tcBorders>
            <w:shd w:val="clear" w:color="auto" w:fill="auto"/>
          </w:tcPr>
          <w:p w14:paraId="03B9EAD5" w14:textId="4096B76E" w:rsidR="002049E7" w:rsidRDefault="002049E7" w:rsidP="002049E7">
            <w:pPr>
              <w:autoSpaceDE w:val="0"/>
              <w:jc w:val="center"/>
              <w:rPr>
                <w:color w:val="000000"/>
              </w:rPr>
            </w:pPr>
            <w:r w:rsidRPr="00A32823">
              <w:rPr>
                <w:rFonts w:hint="eastAsia"/>
              </w:rPr>
              <w:t>総合評定値及び完成工事高</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29AB7" w14:textId="7107D37F" w:rsidR="002049E7" w:rsidRDefault="002049E7" w:rsidP="002049E7">
            <w:pPr>
              <w:autoSpaceDE w:val="0"/>
              <w:snapToGrid w:val="0"/>
              <w:jc w:val="center"/>
              <w:rPr>
                <w:rFonts w:ascii="ＭＳ 明朝" w:hAnsi="ＭＳ 明朝" w:cs="ＭＳ 明朝"/>
                <w:color w:val="000000"/>
              </w:rPr>
            </w:pPr>
            <w:r w:rsidRPr="00A32823">
              <w:rPr>
                <w:rFonts w:hint="eastAsia"/>
              </w:rPr>
              <w:t>(P)</w:t>
            </w:r>
            <w:r w:rsidRPr="00A32823">
              <w:rPr>
                <w:rFonts w:hint="eastAsia"/>
              </w:rPr>
              <w:t>＝　／　千円</w:t>
            </w:r>
          </w:p>
        </w:tc>
      </w:tr>
      <w:tr w:rsidR="002049E7" w14:paraId="2C46EF6A" w14:textId="77777777" w:rsidTr="00EC09C0">
        <w:tc>
          <w:tcPr>
            <w:tcW w:w="640" w:type="dxa"/>
            <w:tcBorders>
              <w:top w:val="single" w:sz="4" w:space="0" w:color="000000"/>
              <w:left w:val="single" w:sz="4" w:space="0" w:color="000000"/>
              <w:bottom w:val="single" w:sz="4" w:space="0" w:color="000000"/>
            </w:tcBorders>
            <w:shd w:val="clear" w:color="auto" w:fill="auto"/>
            <w:vAlign w:val="center"/>
          </w:tcPr>
          <w:p w14:paraId="0DF1D1BE" w14:textId="034A438F" w:rsidR="002049E7" w:rsidRDefault="002049E7" w:rsidP="002049E7">
            <w:pPr>
              <w:autoSpaceDE w:val="0"/>
              <w:jc w:val="center"/>
              <w:rPr>
                <w:rFonts w:ascii="ＭＳ 明朝" w:hAnsi="ＭＳ 明朝" w:cs="ＭＳ 明朝"/>
                <w:color w:val="000000"/>
              </w:rPr>
            </w:pPr>
            <w:r>
              <w:rPr>
                <w:rFonts w:ascii="ＭＳ 明朝" w:hAnsi="ＭＳ 明朝" w:cs="ＭＳ 明朝" w:hint="eastAsia"/>
                <w:color w:val="000000"/>
              </w:rPr>
              <w:t>7</w:t>
            </w:r>
          </w:p>
        </w:tc>
        <w:tc>
          <w:tcPr>
            <w:tcW w:w="2058" w:type="dxa"/>
            <w:tcBorders>
              <w:top w:val="single" w:sz="4" w:space="0" w:color="000000"/>
              <w:left w:val="single" w:sz="4" w:space="0" w:color="000000"/>
              <w:bottom w:val="single" w:sz="4" w:space="0" w:color="000000"/>
            </w:tcBorders>
            <w:shd w:val="clear" w:color="auto" w:fill="auto"/>
          </w:tcPr>
          <w:p w14:paraId="1108293D" w14:textId="5449957D" w:rsidR="002049E7" w:rsidRDefault="002049E7" w:rsidP="002049E7">
            <w:pPr>
              <w:autoSpaceDE w:val="0"/>
              <w:jc w:val="center"/>
              <w:rPr>
                <w:color w:val="000000"/>
              </w:rPr>
            </w:pPr>
            <w:r w:rsidRPr="00A32823">
              <w:rPr>
                <w:rFonts w:hint="eastAsia"/>
              </w:rPr>
              <w:t>技術職員数</w:t>
            </w:r>
          </w:p>
        </w:tc>
        <w:tc>
          <w:tcPr>
            <w:tcW w:w="6384" w:type="dxa"/>
            <w:tcBorders>
              <w:top w:val="single" w:sz="4" w:space="0" w:color="000000"/>
              <w:left w:val="single" w:sz="4" w:space="0" w:color="000000"/>
              <w:bottom w:val="single" w:sz="4" w:space="0" w:color="000000"/>
              <w:right w:val="single" w:sz="4" w:space="0" w:color="000000"/>
            </w:tcBorders>
            <w:shd w:val="clear" w:color="auto" w:fill="auto"/>
          </w:tcPr>
          <w:p w14:paraId="0122BA04" w14:textId="25F8BB0C" w:rsidR="002049E7" w:rsidRDefault="002049E7" w:rsidP="002049E7">
            <w:pPr>
              <w:autoSpaceDE w:val="0"/>
              <w:snapToGrid w:val="0"/>
              <w:jc w:val="center"/>
              <w:rPr>
                <w:rFonts w:ascii="ＭＳ 明朝" w:hAnsi="ＭＳ 明朝" w:cs="ＭＳ 明朝"/>
                <w:color w:val="000000"/>
              </w:rPr>
            </w:pPr>
            <w:r w:rsidRPr="00A32823">
              <w:rPr>
                <w:rFonts w:hint="eastAsia"/>
              </w:rPr>
              <w:t>1</w:t>
            </w:r>
            <w:r w:rsidRPr="00A32823">
              <w:rPr>
                <w:rFonts w:hint="eastAsia"/>
              </w:rPr>
              <w:t xml:space="preserve">級　人　</w:t>
            </w:r>
            <w:r w:rsidRPr="00A32823">
              <w:rPr>
                <w:rFonts w:hint="eastAsia"/>
              </w:rPr>
              <w:t>2</w:t>
            </w:r>
            <w:r w:rsidRPr="00A32823">
              <w:rPr>
                <w:rFonts w:hint="eastAsia"/>
              </w:rPr>
              <w:t>級　人</w:t>
            </w:r>
          </w:p>
        </w:tc>
      </w:tr>
    </w:tbl>
    <w:p w14:paraId="1C7C6041" w14:textId="77777777" w:rsidR="007E5D37" w:rsidRDefault="007E5D37">
      <w:pPr>
        <w:autoSpaceDE w:val="0"/>
        <w:jc w:val="left"/>
      </w:pPr>
      <w:r>
        <w:t>配置技術者</w:t>
      </w:r>
    </w:p>
    <w:tbl>
      <w:tblPr>
        <w:tblW w:w="0" w:type="auto"/>
        <w:tblInd w:w="-10" w:type="dxa"/>
        <w:tblLayout w:type="fixed"/>
        <w:tblLook w:val="0000" w:firstRow="0" w:lastRow="0" w:firstColumn="0" w:lastColumn="0" w:noHBand="0" w:noVBand="0"/>
      </w:tblPr>
      <w:tblGrid>
        <w:gridCol w:w="640"/>
        <w:gridCol w:w="2058"/>
        <w:gridCol w:w="6384"/>
      </w:tblGrid>
      <w:tr w:rsidR="007E5D37" w14:paraId="2A432BE4" w14:textId="77777777">
        <w:tc>
          <w:tcPr>
            <w:tcW w:w="640" w:type="dxa"/>
            <w:tcBorders>
              <w:top w:val="single" w:sz="4" w:space="0" w:color="000000"/>
              <w:left w:val="single" w:sz="4" w:space="0" w:color="000000"/>
              <w:bottom w:val="single" w:sz="4" w:space="0" w:color="000000"/>
            </w:tcBorders>
            <w:shd w:val="clear" w:color="auto" w:fill="auto"/>
            <w:vAlign w:val="center"/>
          </w:tcPr>
          <w:p w14:paraId="6A855223" w14:textId="595B0C26" w:rsidR="007E5D37" w:rsidRDefault="002F7CAC">
            <w:pPr>
              <w:autoSpaceDE w:val="0"/>
              <w:jc w:val="center"/>
            </w:pPr>
            <w:r>
              <w:rPr>
                <w:color w:val="000000"/>
              </w:rPr>
              <w:t>8</w:t>
            </w:r>
          </w:p>
        </w:tc>
        <w:tc>
          <w:tcPr>
            <w:tcW w:w="2058" w:type="dxa"/>
            <w:tcBorders>
              <w:top w:val="single" w:sz="4" w:space="0" w:color="000000"/>
              <w:left w:val="single" w:sz="4" w:space="0" w:color="000000"/>
              <w:bottom w:val="single" w:sz="4" w:space="0" w:color="000000"/>
            </w:tcBorders>
            <w:shd w:val="clear" w:color="auto" w:fill="auto"/>
            <w:vAlign w:val="center"/>
          </w:tcPr>
          <w:p w14:paraId="17ACEF38" w14:textId="77777777" w:rsidR="007E5D37" w:rsidRDefault="007E5D37">
            <w:pPr>
              <w:autoSpaceDE w:val="0"/>
              <w:jc w:val="center"/>
            </w:pPr>
            <w:r>
              <w:rPr>
                <w:rFonts w:ascii="ＭＳ 明朝" w:hAnsi="ＭＳ 明朝" w:cs="ＭＳ 明朝"/>
                <w:color w:val="000000"/>
              </w:rPr>
              <w:t>氏　　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FD66" w14:textId="77777777" w:rsidR="007E5D37" w:rsidRDefault="007E5D37">
            <w:pPr>
              <w:autoSpaceDE w:val="0"/>
              <w:snapToGrid w:val="0"/>
              <w:jc w:val="center"/>
              <w:rPr>
                <w:rFonts w:ascii="ＭＳ 明朝" w:hAnsi="ＭＳ 明朝" w:cs="ＭＳ 明朝"/>
                <w:color w:val="000000"/>
              </w:rPr>
            </w:pPr>
          </w:p>
        </w:tc>
      </w:tr>
      <w:tr w:rsidR="007E5D37" w14:paraId="3B9EC390" w14:textId="77777777">
        <w:tc>
          <w:tcPr>
            <w:tcW w:w="640" w:type="dxa"/>
            <w:tcBorders>
              <w:top w:val="single" w:sz="4" w:space="0" w:color="000000"/>
              <w:left w:val="single" w:sz="4" w:space="0" w:color="000000"/>
              <w:bottom w:val="single" w:sz="4" w:space="0" w:color="000000"/>
            </w:tcBorders>
            <w:shd w:val="clear" w:color="auto" w:fill="auto"/>
            <w:vAlign w:val="center"/>
          </w:tcPr>
          <w:p w14:paraId="6DF78AA3" w14:textId="14EE0684" w:rsidR="007E5D37" w:rsidRDefault="002F7CAC">
            <w:pPr>
              <w:autoSpaceDE w:val="0"/>
              <w:jc w:val="center"/>
            </w:pPr>
            <w:r>
              <w:rPr>
                <w:rFonts w:ascii="ＭＳ 明朝" w:hAnsi="ＭＳ 明朝" w:cs="ＭＳ 明朝"/>
                <w:color w:val="000000"/>
              </w:rPr>
              <w:t>9</w:t>
            </w:r>
          </w:p>
        </w:tc>
        <w:tc>
          <w:tcPr>
            <w:tcW w:w="2058" w:type="dxa"/>
            <w:tcBorders>
              <w:top w:val="single" w:sz="4" w:space="0" w:color="000000"/>
              <w:left w:val="single" w:sz="4" w:space="0" w:color="000000"/>
              <w:bottom w:val="single" w:sz="4" w:space="0" w:color="000000"/>
            </w:tcBorders>
            <w:shd w:val="clear" w:color="auto" w:fill="auto"/>
            <w:vAlign w:val="center"/>
          </w:tcPr>
          <w:p w14:paraId="4C8E93FD" w14:textId="77777777" w:rsidR="007E5D37" w:rsidRDefault="007E5D37">
            <w:pPr>
              <w:autoSpaceDE w:val="0"/>
              <w:jc w:val="center"/>
            </w:pPr>
            <w:r>
              <w:rPr>
                <w:color w:val="000000"/>
              </w:rPr>
              <w:t>保有する資格等</w:t>
            </w:r>
          </w:p>
          <w:p w14:paraId="14D025A8" w14:textId="77777777" w:rsidR="007E5D37" w:rsidRDefault="007E5D37">
            <w:pPr>
              <w:autoSpaceDE w:val="0"/>
              <w:jc w:val="center"/>
            </w:pPr>
            <w:r>
              <w:rPr>
                <w:color w:val="000000"/>
              </w:rPr>
              <w:t>（取得年月日）</w:t>
            </w:r>
          </w:p>
          <w:p w14:paraId="10416238" w14:textId="77777777" w:rsidR="007E5D37" w:rsidRDefault="007E5D37">
            <w:pPr>
              <w:autoSpaceDE w:val="0"/>
              <w:jc w:val="center"/>
            </w:pPr>
            <w:r>
              <w:rPr>
                <w:color w:val="000000"/>
              </w:rPr>
              <w:t>（登録番号等）</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1BD0F" w14:textId="77777777" w:rsidR="007E5D37" w:rsidRDefault="007E5D37">
            <w:pPr>
              <w:autoSpaceDE w:val="0"/>
              <w:snapToGrid w:val="0"/>
              <w:jc w:val="center"/>
              <w:rPr>
                <w:rFonts w:ascii="ＭＳ 明朝" w:hAnsi="ＭＳ 明朝" w:cs="ＭＳ 明朝"/>
                <w:color w:val="000000"/>
              </w:rPr>
            </w:pPr>
          </w:p>
        </w:tc>
      </w:tr>
    </w:tbl>
    <w:p w14:paraId="54C1405B" w14:textId="77777777" w:rsidR="007E5D37" w:rsidRDefault="007E5D37">
      <w:pPr>
        <w:autoSpaceDE w:val="0"/>
        <w:jc w:val="left"/>
      </w:pPr>
      <w:r>
        <w:rPr>
          <w:rFonts w:ascii="ＭＳ 明朝" w:hAnsi="ＭＳ 明朝" w:cs="ＭＳ 明朝"/>
        </w:rPr>
        <w:t>施工実績</w:t>
      </w:r>
    </w:p>
    <w:tbl>
      <w:tblPr>
        <w:tblW w:w="0" w:type="auto"/>
        <w:tblInd w:w="-10" w:type="dxa"/>
        <w:tblLayout w:type="fixed"/>
        <w:tblLook w:val="0000" w:firstRow="0" w:lastRow="0" w:firstColumn="0" w:lastColumn="0" w:noHBand="0" w:noVBand="0"/>
      </w:tblPr>
      <w:tblGrid>
        <w:gridCol w:w="640"/>
        <w:gridCol w:w="2058"/>
        <w:gridCol w:w="6384"/>
      </w:tblGrid>
      <w:tr w:rsidR="007E5D37" w14:paraId="4D1A9CEC" w14:textId="77777777">
        <w:tc>
          <w:tcPr>
            <w:tcW w:w="640" w:type="dxa"/>
            <w:tcBorders>
              <w:top w:val="single" w:sz="4" w:space="0" w:color="000000"/>
              <w:left w:val="single" w:sz="4" w:space="0" w:color="000000"/>
              <w:bottom w:val="single" w:sz="4" w:space="0" w:color="000000"/>
            </w:tcBorders>
            <w:shd w:val="clear" w:color="auto" w:fill="auto"/>
            <w:vAlign w:val="center"/>
          </w:tcPr>
          <w:p w14:paraId="14CEC31F" w14:textId="0A7CC156" w:rsidR="007E5D37" w:rsidRDefault="002F7CAC">
            <w:pPr>
              <w:autoSpaceDE w:val="0"/>
              <w:jc w:val="center"/>
            </w:pPr>
            <w:r>
              <w:rPr>
                <w:rFonts w:ascii="ＭＳ 明朝" w:hAnsi="ＭＳ 明朝" w:cs="ＭＳ 明朝"/>
                <w:color w:val="000000"/>
              </w:rPr>
              <w:t>10</w:t>
            </w:r>
          </w:p>
        </w:tc>
        <w:tc>
          <w:tcPr>
            <w:tcW w:w="2058" w:type="dxa"/>
            <w:tcBorders>
              <w:top w:val="single" w:sz="4" w:space="0" w:color="000000"/>
              <w:left w:val="single" w:sz="4" w:space="0" w:color="000000"/>
              <w:bottom w:val="single" w:sz="4" w:space="0" w:color="000000"/>
            </w:tcBorders>
            <w:shd w:val="clear" w:color="auto" w:fill="auto"/>
            <w:vAlign w:val="center"/>
          </w:tcPr>
          <w:p w14:paraId="5B202A7E" w14:textId="77777777" w:rsidR="007E5D37" w:rsidRDefault="007E5D37">
            <w:pPr>
              <w:autoSpaceDE w:val="0"/>
              <w:jc w:val="center"/>
            </w:pPr>
            <w:r>
              <w:rPr>
                <w:rFonts w:ascii="ＭＳ 明朝" w:hAnsi="ＭＳ 明朝" w:cs="ＭＳ 明朝"/>
                <w:color w:val="000000"/>
              </w:rPr>
              <w:t>発注機関名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0062" w14:textId="77777777" w:rsidR="007E5D37" w:rsidRDefault="007E5D37">
            <w:pPr>
              <w:autoSpaceDE w:val="0"/>
              <w:snapToGrid w:val="0"/>
              <w:jc w:val="center"/>
              <w:rPr>
                <w:rFonts w:ascii="ＭＳ 明朝" w:hAnsi="ＭＳ 明朝" w:cs="ＭＳ 明朝"/>
                <w:color w:val="000000"/>
              </w:rPr>
            </w:pPr>
          </w:p>
        </w:tc>
      </w:tr>
      <w:tr w:rsidR="007E5D37" w14:paraId="7D920717" w14:textId="77777777">
        <w:tc>
          <w:tcPr>
            <w:tcW w:w="640" w:type="dxa"/>
            <w:tcBorders>
              <w:top w:val="single" w:sz="4" w:space="0" w:color="000000"/>
              <w:left w:val="single" w:sz="4" w:space="0" w:color="000000"/>
              <w:bottom w:val="single" w:sz="4" w:space="0" w:color="000000"/>
            </w:tcBorders>
            <w:shd w:val="clear" w:color="auto" w:fill="auto"/>
            <w:vAlign w:val="center"/>
          </w:tcPr>
          <w:p w14:paraId="1102E42D" w14:textId="6F11A960" w:rsidR="007E5D37" w:rsidRDefault="002F7CAC">
            <w:pPr>
              <w:autoSpaceDE w:val="0"/>
              <w:jc w:val="center"/>
            </w:pPr>
            <w:r>
              <w:rPr>
                <w:rFonts w:ascii="ＭＳ 明朝" w:hAnsi="ＭＳ 明朝" w:cs="ＭＳ 明朝"/>
                <w:color w:val="000000"/>
              </w:rPr>
              <w:t>11</w:t>
            </w:r>
          </w:p>
        </w:tc>
        <w:tc>
          <w:tcPr>
            <w:tcW w:w="2058" w:type="dxa"/>
            <w:tcBorders>
              <w:top w:val="single" w:sz="4" w:space="0" w:color="000000"/>
              <w:left w:val="single" w:sz="4" w:space="0" w:color="000000"/>
              <w:bottom w:val="single" w:sz="4" w:space="0" w:color="000000"/>
            </w:tcBorders>
            <w:shd w:val="clear" w:color="auto" w:fill="auto"/>
            <w:vAlign w:val="center"/>
          </w:tcPr>
          <w:p w14:paraId="36F84F0A" w14:textId="77777777" w:rsidR="007E5D37" w:rsidRDefault="007E5D37">
            <w:pPr>
              <w:autoSpaceDE w:val="0"/>
              <w:jc w:val="center"/>
            </w:pPr>
            <w:r>
              <w:rPr>
                <w:rFonts w:ascii="ＭＳ 明朝" w:hAnsi="ＭＳ 明朝" w:cs="ＭＳ 明朝"/>
                <w:color w:val="000000"/>
                <w:spacing w:val="52"/>
              </w:rPr>
              <w:t>工事</w:t>
            </w:r>
            <w:r>
              <w:rPr>
                <w:rFonts w:ascii="ＭＳ 明朝" w:hAnsi="ＭＳ 明朝" w:cs="ＭＳ 明朝"/>
                <w:color w:val="000000"/>
                <w:spacing w:val="1"/>
              </w:rPr>
              <w:t>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D116A" w14:textId="77777777" w:rsidR="007E5D37" w:rsidRDefault="007E5D37">
            <w:pPr>
              <w:autoSpaceDE w:val="0"/>
              <w:snapToGrid w:val="0"/>
              <w:jc w:val="center"/>
              <w:rPr>
                <w:rFonts w:ascii="ＭＳ 明朝" w:hAnsi="ＭＳ 明朝" w:cs="ＭＳ 明朝"/>
                <w:color w:val="000000"/>
              </w:rPr>
            </w:pPr>
          </w:p>
        </w:tc>
      </w:tr>
      <w:tr w:rsidR="007E5D37" w14:paraId="3EAB06BE" w14:textId="77777777">
        <w:tc>
          <w:tcPr>
            <w:tcW w:w="640" w:type="dxa"/>
            <w:tcBorders>
              <w:top w:val="single" w:sz="4" w:space="0" w:color="000000"/>
              <w:left w:val="single" w:sz="4" w:space="0" w:color="000000"/>
              <w:bottom w:val="single" w:sz="4" w:space="0" w:color="000000"/>
            </w:tcBorders>
            <w:shd w:val="clear" w:color="auto" w:fill="auto"/>
            <w:vAlign w:val="center"/>
          </w:tcPr>
          <w:p w14:paraId="6626F9A9" w14:textId="139BBD5E" w:rsidR="007E5D37" w:rsidRDefault="002F7CAC">
            <w:pPr>
              <w:autoSpaceDE w:val="0"/>
              <w:jc w:val="center"/>
            </w:pPr>
            <w:r>
              <w:rPr>
                <w:rFonts w:ascii="ＭＳ 明朝" w:hAnsi="ＭＳ 明朝" w:cs="ＭＳ 明朝"/>
                <w:color w:val="000000"/>
              </w:rPr>
              <w:t>12</w:t>
            </w:r>
          </w:p>
        </w:tc>
        <w:tc>
          <w:tcPr>
            <w:tcW w:w="2058" w:type="dxa"/>
            <w:tcBorders>
              <w:top w:val="single" w:sz="4" w:space="0" w:color="000000"/>
              <w:left w:val="single" w:sz="4" w:space="0" w:color="000000"/>
              <w:bottom w:val="single" w:sz="4" w:space="0" w:color="000000"/>
            </w:tcBorders>
            <w:shd w:val="clear" w:color="auto" w:fill="auto"/>
            <w:vAlign w:val="center"/>
          </w:tcPr>
          <w:p w14:paraId="0044AF6D" w14:textId="77777777" w:rsidR="007E5D37" w:rsidRDefault="007E5D37">
            <w:pPr>
              <w:autoSpaceDE w:val="0"/>
              <w:jc w:val="center"/>
            </w:pPr>
            <w:r>
              <w:rPr>
                <w:rFonts w:ascii="ＭＳ 明朝" w:hAnsi="ＭＳ 明朝" w:cs="ＭＳ 明朝"/>
                <w:color w:val="000000"/>
              </w:rPr>
              <w:t>工事場所</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92B5" w14:textId="77777777" w:rsidR="007E5D37" w:rsidRDefault="007E5D37">
            <w:pPr>
              <w:autoSpaceDE w:val="0"/>
              <w:snapToGrid w:val="0"/>
              <w:jc w:val="center"/>
              <w:rPr>
                <w:rFonts w:ascii="ＭＳ 明朝" w:hAnsi="ＭＳ 明朝" w:cs="ＭＳ 明朝"/>
                <w:color w:val="000000"/>
              </w:rPr>
            </w:pPr>
          </w:p>
        </w:tc>
      </w:tr>
      <w:tr w:rsidR="007E5D37" w14:paraId="2703E239" w14:textId="77777777">
        <w:tc>
          <w:tcPr>
            <w:tcW w:w="640" w:type="dxa"/>
            <w:tcBorders>
              <w:top w:val="single" w:sz="4" w:space="0" w:color="000000"/>
              <w:left w:val="single" w:sz="4" w:space="0" w:color="000000"/>
              <w:bottom w:val="single" w:sz="4" w:space="0" w:color="000000"/>
            </w:tcBorders>
            <w:shd w:val="clear" w:color="auto" w:fill="auto"/>
            <w:vAlign w:val="center"/>
          </w:tcPr>
          <w:p w14:paraId="422E78D8" w14:textId="58BC6B6E" w:rsidR="007E5D37" w:rsidRDefault="002F7CAC">
            <w:pPr>
              <w:autoSpaceDE w:val="0"/>
              <w:jc w:val="center"/>
            </w:pPr>
            <w:r>
              <w:rPr>
                <w:rFonts w:ascii="ＭＳ 明朝" w:hAnsi="ＭＳ 明朝" w:cs="ＭＳ 明朝"/>
                <w:color w:val="000000"/>
              </w:rPr>
              <w:t>13</w:t>
            </w:r>
          </w:p>
        </w:tc>
        <w:tc>
          <w:tcPr>
            <w:tcW w:w="2058" w:type="dxa"/>
            <w:tcBorders>
              <w:top w:val="single" w:sz="4" w:space="0" w:color="000000"/>
              <w:left w:val="single" w:sz="4" w:space="0" w:color="000000"/>
              <w:bottom w:val="single" w:sz="4" w:space="0" w:color="000000"/>
            </w:tcBorders>
            <w:shd w:val="clear" w:color="auto" w:fill="auto"/>
            <w:vAlign w:val="center"/>
          </w:tcPr>
          <w:p w14:paraId="0BDEDDCC" w14:textId="77777777" w:rsidR="007E5D37" w:rsidRDefault="007E5D37">
            <w:pPr>
              <w:autoSpaceDE w:val="0"/>
              <w:jc w:val="center"/>
            </w:pPr>
            <w:r>
              <w:rPr>
                <w:rFonts w:ascii="ＭＳ 明朝" w:hAnsi="ＭＳ 明朝" w:cs="ＭＳ 明朝"/>
                <w:color w:val="000000"/>
                <w:spacing w:val="210"/>
              </w:rPr>
              <w:t>工</w:t>
            </w:r>
            <w:r>
              <w:rPr>
                <w:rFonts w:ascii="ＭＳ 明朝" w:hAnsi="ＭＳ 明朝" w:cs="ＭＳ 明朝"/>
                <w:color w:val="000000"/>
              </w:rPr>
              <w:t>期</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A117" w14:textId="77777777" w:rsidR="007E5D37" w:rsidRDefault="007E5D37">
            <w:pPr>
              <w:autoSpaceDE w:val="0"/>
              <w:snapToGrid w:val="0"/>
              <w:jc w:val="center"/>
              <w:rPr>
                <w:rFonts w:ascii="ＭＳ 明朝" w:hAnsi="ＭＳ 明朝" w:cs="ＭＳ 明朝"/>
                <w:color w:val="000000"/>
              </w:rPr>
            </w:pPr>
          </w:p>
        </w:tc>
      </w:tr>
      <w:tr w:rsidR="007E5D37" w14:paraId="18C3FBF8" w14:textId="77777777">
        <w:tc>
          <w:tcPr>
            <w:tcW w:w="640" w:type="dxa"/>
            <w:tcBorders>
              <w:top w:val="single" w:sz="4" w:space="0" w:color="000000"/>
              <w:left w:val="single" w:sz="4" w:space="0" w:color="000000"/>
              <w:bottom w:val="single" w:sz="4" w:space="0" w:color="000000"/>
            </w:tcBorders>
            <w:shd w:val="clear" w:color="auto" w:fill="auto"/>
            <w:vAlign w:val="center"/>
          </w:tcPr>
          <w:p w14:paraId="5B0A69B7" w14:textId="4F724236" w:rsidR="007E5D37" w:rsidRDefault="002F7CAC">
            <w:pPr>
              <w:autoSpaceDE w:val="0"/>
              <w:jc w:val="center"/>
            </w:pPr>
            <w:r>
              <w:rPr>
                <w:rFonts w:ascii="ＭＳ 明朝" w:hAnsi="ＭＳ 明朝" w:cs="ＭＳ 明朝"/>
                <w:color w:val="000000"/>
              </w:rPr>
              <w:t>14</w:t>
            </w:r>
          </w:p>
        </w:tc>
        <w:tc>
          <w:tcPr>
            <w:tcW w:w="2058" w:type="dxa"/>
            <w:tcBorders>
              <w:top w:val="single" w:sz="4" w:space="0" w:color="000000"/>
              <w:left w:val="single" w:sz="4" w:space="0" w:color="000000"/>
              <w:bottom w:val="single" w:sz="4" w:space="0" w:color="000000"/>
            </w:tcBorders>
            <w:shd w:val="clear" w:color="auto" w:fill="auto"/>
            <w:vAlign w:val="center"/>
          </w:tcPr>
          <w:p w14:paraId="3986767C" w14:textId="77777777" w:rsidR="007E5D37" w:rsidRDefault="007E5D37">
            <w:pPr>
              <w:autoSpaceDE w:val="0"/>
              <w:jc w:val="center"/>
            </w:pPr>
            <w:r>
              <w:rPr>
                <w:rFonts w:ascii="ＭＳ 明朝" w:hAnsi="ＭＳ 明朝" w:cs="ＭＳ 明朝"/>
                <w:color w:val="000000"/>
              </w:rPr>
              <w:t>請負代金額</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C4730" w14:textId="77777777" w:rsidR="007E5D37" w:rsidRDefault="007E5D37">
            <w:pPr>
              <w:autoSpaceDE w:val="0"/>
              <w:snapToGrid w:val="0"/>
              <w:jc w:val="center"/>
              <w:rPr>
                <w:rFonts w:ascii="ＭＳ 明朝" w:hAnsi="ＭＳ 明朝" w:cs="ＭＳ 明朝"/>
                <w:color w:val="000000"/>
              </w:rPr>
            </w:pPr>
          </w:p>
        </w:tc>
      </w:tr>
    </w:tbl>
    <w:p w14:paraId="31A61291" w14:textId="77777777" w:rsidR="007E5D37" w:rsidRDefault="007E5D37">
      <w:r>
        <w:t>業務概要</w:t>
      </w:r>
    </w:p>
    <w:tbl>
      <w:tblPr>
        <w:tblW w:w="0" w:type="auto"/>
        <w:tblInd w:w="-10" w:type="dxa"/>
        <w:tblLayout w:type="fixed"/>
        <w:tblLook w:val="0000" w:firstRow="0" w:lastRow="0" w:firstColumn="0" w:lastColumn="0" w:noHBand="0" w:noVBand="0"/>
      </w:tblPr>
      <w:tblGrid>
        <w:gridCol w:w="640"/>
        <w:gridCol w:w="2058"/>
        <w:gridCol w:w="6384"/>
      </w:tblGrid>
      <w:tr w:rsidR="007E5D37" w14:paraId="15769D6A" w14:textId="77777777">
        <w:tc>
          <w:tcPr>
            <w:tcW w:w="640" w:type="dxa"/>
            <w:tcBorders>
              <w:top w:val="single" w:sz="4" w:space="0" w:color="000000"/>
              <w:left w:val="single" w:sz="4" w:space="0" w:color="000000"/>
              <w:bottom w:val="single" w:sz="4" w:space="0" w:color="000000"/>
            </w:tcBorders>
            <w:shd w:val="clear" w:color="auto" w:fill="auto"/>
            <w:vAlign w:val="center"/>
          </w:tcPr>
          <w:p w14:paraId="4B23045D" w14:textId="6D62F6FE" w:rsidR="007E5D37" w:rsidRDefault="002F7CAC">
            <w:pPr>
              <w:autoSpaceDE w:val="0"/>
              <w:jc w:val="center"/>
            </w:pPr>
            <w:r>
              <w:rPr>
                <w:rFonts w:ascii="ＭＳ 明朝" w:hAnsi="ＭＳ 明朝" w:cs="ＭＳ 明朝"/>
              </w:rPr>
              <w:t>15</w:t>
            </w:r>
          </w:p>
        </w:tc>
        <w:tc>
          <w:tcPr>
            <w:tcW w:w="2058" w:type="dxa"/>
            <w:tcBorders>
              <w:top w:val="single" w:sz="4" w:space="0" w:color="000000"/>
              <w:left w:val="single" w:sz="4" w:space="0" w:color="000000"/>
              <w:bottom w:val="single" w:sz="4" w:space="0" w:color="000000"/>
            </w:tcBorders>
            <w:shd w:val="clear" w:color="auto" w:fill="auto"/>
            <w:vAlign w:val="center"/>
          </w:tcPr>
          <w:p w14:paraId="196B4CC3" w14:textId="77777777" w:rsidR="007E5D37" w:rsidRDefault="007E5D37">
            <w:pPr>
              <w:autoSpaceDE w:val="0"/>
              <w:jc w:val="center"/>
            </w:pPr>
            <w:r>
              <w:rPr>
                <w:rFonts w:ascii="ＭＳ 明朝" w:hAnsi="ＭＳ 明朝" w:cs="ＭＳ 明朝"/>
              </w:rPr>
              <w:t>建物用途</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9AAC" w14:textId="77777777" w:rsidR="007E5D37" w:rsidRDefault="007E5D37">
            <w:pPr>
              <w:autoSpaceDE w:val="0"/>
              <w:snapToGrid w:val="0"/>
              <w:jc w:val="center"/>
              <w:rPr>
                <w:rFonts w:ascii="ＭＳ 明朝" w:hAnsi="ＭＳ 明朝" w:cs="ＭＳ 明朝"/>
              </w:rPr>
            </w:pPr>
          </w:p>
        </w:tc>
      </w:tr>
      <w:tr w:rsidR="007E5D37" w14:paraId="6BDDC312" w14:textId="77777777">
        <w:tc>
          <w:tcPr>
            <w:tcW w:w="640" w:type="dxa"/>
            <w:tcBorders>
              <w:top w:val="single" w:sz="4" w:space="0" w:color="000000"/>
              <w:left w:val="single" w:sz="4" w:space="0" w:color="000000"/>
              <w:bottom w:val="single" w:sz="4" w:space="0" w:color="000000"/>
            </w:tcBorders>
            <w:shd w:val="clear" w:color="auto" w:fill="auto"/>
            <w:vAlign w:val="center"/>
          </w:tcPr>
          <w:p w14:paraId="0281B8B0" w14:textId="08AA6543" w:rsidR="007E5D37" w:rsidRDefault="002F7CAC">
            <w:pPr>
              <w:autoSpaceDE w:val="0"/>
              <w:jc w:val="center"/>
            </w:pPr>
            <w:r>
              <w:rPr>
                <w:rFonts w:ascii="ＭＳ 明朝" w:hAnsi="ＭＳ 明朝" w:cs="ＭＳ 明朝"/>
              </w:rPr>
              <w:t>16</w:t>
            </w:r>
          </w:p>
        </w:tc>
        <w:tc>
          <w:tcPr>
            <w:tcW w:w="2058" w:type="dxa"/>
            <w:tcBorders>
              <w:top w:val="single" w:sz="4" w:space="0" w:color="000000"/>
              <w:left w:val="single" w:sz="4" w:space="0" w:color="000000"/>
              <w:bottom w:val="single" w:sz="4" w:space="0" w:color="000000"/>
            </w:tcBorders>
            <w:shd w:val="clear" w:color="auto" w:fill="auto"/>
            <w:vAlign w:val="center"/>
          </w:tcPr>
          <w:p w14:paraId="4596EEDC" w14:textId="77777777" w:rsidR="007E5D37" w:rsidRDefault="007E5D37">
            <w:pPr>
              <w:autoSpaceDE w:val="0"/>
              <w:jc w:val="center"/>
            </w:pPr>
            <w:r>
              <w:rPr>
                <w:rFonts w:ascii="ＭＳ 明朝" w:hAnsi="ＭＳ 明朝" w:cs="ＭＳ 明朝"/>
              </w:rPr>
              <w:t>施設名称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4D3C" w14:textId="77777777" w:rsidR="007E5D37" w:rsidRDefault="007E5D37">
            <w:pPr>
              <w:autoSpaceDE w:val="0"/>
              <w:snapToGrid w:val="0"/>
              <w:jc w:val="center"/>
              <w:rPr>
                <w:rFonts w:ascii="ＭＳ 明朝" w:hAnsi="ＭＳ 明朝" w:cs="ＭＳ 明朝"/>
              </w:rPr>
            </w:pPr>
          </w:p>
        </w:tc>
      </w:tr>
      <w:tr w:rsidR="007E5D37" w14:paraId="5BCB5CE0" w14:textId="77777777">
        <w:tc>
          <w:tcPr>
            <w:tcW w:w="640" w:type="dxa"/>
            <w:tcBorders>
              <w:top w:val="single" w:sz="4" w:space="0" w:color="000000"/>
              <w:left w:val="single" w:sz="4" w:space="0" w:color="000000"/>
              <w:bottom w:val="single" w:sz="4" w:space="0" w:color="000000"/>
            </w:tcBorders>
            <w:shd w:val="clear" w:color="auto" w:fill="auto"/>
            <w:vAlign w:val="center"/>
          </w:tcPr>
          <w:p w14:paraId="3591864C" w14:textId="0BFB7FE7" w:rsidR="007E5D37" w:rsidRDefault="002F7CAC">
            <w:pPr>
              <w:autoSpaceDE w:val="0"/>
              <w:jc w:val="center"/>
            </w:pPr>
            <w:r>
              <w:rPr>
                <w:rFonts w:ascii="ＭＳ 明朝" w:hAnsi="ＭＳ 明朝" w:cs="ＭＳ 明朝"/>
              </w:rPr>
              <w:t>17</w:t>
            </w:r>
          </w:p>
        </w:tc>
        <w:tc>
          <w:tcPr>
            <w:tcW w:w="2058" w:type="dxa"/>
            <w:tcBorders>
              <w:top w:val="single" w:sz="4" w:space="0" w:color="000000"/>
              <w:left w:val="single" w:sz="4" w:space="0" w:color="000000"/>
              <w:bottom w:val="single" w:sz="4" w:space="0" w:color="000000"/>
            </w:tcBorders>
            <w:shd w:val="clear" w:color="auto" w:fill="auto"/>
            <w:vAlign w:val="center"/>
          </w:tcPr>
          <w:p w14:paraId="2AD9D5B9" w14:textId="77777777" w:rsidR="007E5D37" w:rsidRDefault="007E5D37">
            <w:pPr>
              <w:autoSpaceDE w:val="0"/>
              <w:jc w:val="center"/>
            </w:pPr>
            <w:r>
              <w:rPr>
                <w:rFonts w:ascii="ＭＳ 明朝" w:hAnsi="ＭＳ 明朝" w:cs="ＭＳ 明朝"/>
              </w:rPr>
              <w:t>構造・階数</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D1F5" w14:textId="77777777" w:rsidR="007E5D37" w:rsidRDefault="007E5D37">
            <w:pPr>
              <w:autoSpaceDE w:val="0"/>
              <w:snapToGrid w:val="0"/>
              <w:jc w:val="center"/>
              <w:rPr>
                <w:rFonts w:ascii="ＭＳ 明朝" w:hAnsi="ＭＳ 明朝" w:cs="ＭＳ 明朝"/>
              </w:rPr>
            </w:pPr>
          </w:p>
        </w:tc>
      </w:tr>
      <w:tr w:rsidR="007E5D37" w14:paraId="3216C61E" w14:textId="77777777">
        <w:tc>
          <w:tcPr>
            <w:tcW w:w="640" w:type="dxa"/>
            <w:tcBorders>
              <w:top w:val="single" w:sz="4" w:space="0" w:color="000000"/>
              <w:left w:val="single" w:sz="4" w:space="0" w:color="000000"/>
              <w:bottom w:val="single" w:sz="4" w:space="0" w:color="000000"/>
            </w:tcBorders>
            <w:shd w:val="clear" w:color="auto" w:fill="auto"/>
            <w:vAlign w:val="center"/>
          </w:tcPr>
          <w:p w14:paraId="23B6D20C" w14:textId="4A667C1C" w:rsidR="007E5D37" w:rsidRDefault="002F7CAC">
            <w:pPr>
              <w:autoSpaceDE w:val="0"/>
              <w:jc w:val="center"/>
            </w:pPr>
            <w:r>
              <w:rPr>
                <w:rFonts w:ascii="ＭＳ 明朝" w:hAnsi="ＭＳ 明朝" w:cs="ＭＳ 明朝"/>
              </w:rPr>
              <w:t>18</w:t>
            </w:r>
          </w:p>
        </w:tc>
        <w:tc>
          <w:tcPr>
            <w:tcW w:w="2058" w:type="dxa"/>
            <w:tcBorders>
              <w:top w:val="single" w:sz="4" w:space="0" w:color="000000"/>
              <w:left w:val="single" w:sz="4" w:space="0" w:color="000000"/>
              <w:bottom w:val="single" w:sz="4" w:space="0" w:color="000000"/>
            </w:tcBorders>
            <w:shd w:val="clear" w:color="auto" w:fill="auto"/>
            <w:vAlign w:val="center"/>
          </w:tcPr>
          <w:p w14:paraId="37A4EA94" w14:textId="77777777" w:rsidR="007E5D37" w:rsidRDefault="007E5D37">
            <w:pPr>
              <w:autoSpaceDE w:val="0"/>
              <w:jc w:val="center"/>
            </w:pPr>
            <w:r>
              <w:rPr>
                <w:rFonts w:ascii="ＭＳ 明朝" w:hAnsi="ＭＳ 明朝" w:cs="ＭＳ 明朝"/>
              </w:rPr>
              <w:t>建物規模</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0FE6" w14:textId="77777777" w:rsidR="007E5D37" w:rsidRDefault="007E5D37">
            <w:pPr>
              <w:autoSpaceDE w:val="0"/>
              <w:snapToGrid w:val="0"/>
              <w:jc w:val="center"/>
              <w:rPr>
                <w:rFonts w:ascii="ＭＳ 明朝" w:hAnsi="ＭＳ 明朝" w:cs="ＭＳ 明朝"/>
              </w:rPr>
            </w:pPr>
          </w:p>
        </w:tc>
      </w:tr>
    </w:tbl>
    <w:p w14:paraId="2EBB4564" w14:textId="77777777" w:rsidR="007E5D37" w:rsidRDefault="007E5D37">
      <w:pPr>
        <w:autoSpaceDE w:val="0"/>
        <w:jc w:val="left"/>
      </w:pPr>
    </w:p>
    <w:p w14:paraId="6161D4A8" w14:textId="77777777" w:rsidR="007E5D37" w:rsidRDefault="007E5D37" w:rsidP="00DC743A">
      <w:pPr>
        <w:pStyle w:val="1c"/>
        <w:widowControl w:val="0"/>
        <w:autoSpaceDE w:val="0"/>
        <w:spacing w:line="340" w:lineRule="exact"/>
        <w:ind w:left="204" w:hanging="204"/>
      </w:pPr>
      <w:r>
        <w:rPr>
          <w:rFonts w:ascii="ＭＳ 明朝" w:hAnsi="ＭＳ 明朝" w:cs="ＭＳ 明朝"/>
          <w:sz w:val="21"/>
          <w:szCs w:val="21"/>
        </w:rPr>
        <w:t>※　１～２は</w:t>
      </w:r>
      <w:r w:rsidR="00B679AC">
        <w:rPr>
          <w:rFonts w:ascii="ＭＳ 明朝" w:hAnsi="ＭＳ 明朝" w:cs="ＭＳ 明朝"/>
          <w:sz w:val="21"/>
          <w:szCs w:val="21"/>
        </w:rPr>
        <w:t>、</w:t>
      </w:r>
      <w:r>
        <w:rPr>
          <w:rFonts w:ascii="ＭＳ 明朝" w:hAnsi="ＭＳ 明朝" w:cs="ＭＳ 明朝"/>
          <w:sz w:val="21"/>
          <w:szCs w:val="21"/>
        </w:rPr>
        <w:t>入札説明書の内容を転記する。</w:t>
      </w:r>
    </w:p>
    <w:p w14:paraId="01282E3E" w14:textId="77777777" w:rsidR="007E5D37" w:rsidRDefault="007E5D37" w:rsidP="00DC743A">
      <w:pPr>
        <w:autoSpaceDE w:val="0"/>
        <w:spacing w:line="340" w:lineRule="exact"/>
        <w:ind w:left="210" w:hanging="210"/>
      </w:pPr>
      <w:r>
        <w:rPr>
          <w:rFonts w:ascii="ＭＳ 明朝" w:hAnsi="ＭＳ 明朝" w:cs="ＭＳ 明朝"/>
          <w:color w:val="000000"/>
        </w:rPr>
        <w:t>※　建設ＪＶ</w:t>
      </w:r>
      <w:r w:rsidR="00DC743A">
        <w:rPr>
          <w:rFonts w:ascii="ＭＳ 明朝" w:hAnsi="ＭＳ 明朝" w:cs="ＭＳ 明朝" w:hint="eastAsia"/>
          <w:color w:val="000000"/>
        </w:rPr>
        <w:t>の</w:t>
      </w:r>
      <w:r>
        <w:rPr>
          <w:rFonts w:ascii="ＭＳ 明朝" w:hAnsi="ＭＳ 明朝" w:cs="ＭＳ 明朝"/>
          <w:color w:val="000000"/>
        </w:rPr>
        <w:t>構成員毎に本様式を提出することとし</w:t>
      </w:r>
      <w:r w:rsidR="00B679AC">
        <w:rPr>
          <w:rFonts w:ascii="ＭＳ 明朝" w:hAnsi="ＭＳ 明朝" w:cs="ＭＳ 明朝"/>
          <w:color w:val="000000"/>
        </w:rPr>
        <w:t>、</w:t>
      </w:r>
      <w:r>
        <w:rPr>
          <w:rFonts w:ascii="ＭＳ 明朝" w:hAnsi="ＭＳ 明朝" w:cs="ＭＳ 明朝"/>
          <w:color w:val="000000"/>
        </w:rPr>
        <w:t>記載方法は以下のとおりとする。</w:t>
      </w:r>
    </w:p>
    <w:p w14:paraId="368C977A" w14:textId="77777777" w:rsidR="003D41EA" w:rsidRPr="003D41EA" w:rsidRDefault="003D41EA" w:rsidP="003D41EA">
      <w:pPr>
        <w:autoSpaceDE w:val="0"/>
        <w:spacing w:line="340" w:lineRule="exact"/>
        <w:ind w:left="420" w:hanging="210"/>
        <w:rPr>
          <w:rFonts w:ascii="ＭＳ 明朝" w:hAnsi="ＭＳ 明朝" w:cs="ＭＳ 明朝"/>
          <w:color w:val="000000"/>
        </w:rPr>
      </w:pPr>
      <w:r w:rsidRPr="003D41EA">
        <w:rPr>
          <w:rFonts w:ascii="ＭＳ 明朝" w:hAnsi="ＭＳ 明朝" w:cs="ＭＳ 明朝" w:hint="eastAsia"/>
          <w:color w:val="000000"/>
        </w:rPr>
        <w:t>・5には、令和4･5年度南魚沼市建設工事入札参加資格者名簿の登録番号(受付№)を記入し、該当する工種及び格付等級を○で囲むこと。（建設企業の構成員として必要となる工種のみ）</w:t>
      </w:r>
    </w:p>
    <w:p w14:paraId="0FE14E64" w14:textId="12E41BEA" w:rsidR="003D41EA" w:rsidRDefault="003D41EA" w:rsidP="003D41EA">
      <w:pPr>
        <w:autoSpaceDE w:val="0"/>
        <w:spacing w:line="340" w:lineRule="exact"/>
        <w:ind w:left="420" w:hanging="210"/>
        <w:rPr>
          <w:rFonts w:ascii="ＭＳ 明朝" w:hAnsi="ＭＳ 明朝" w:cs="ＭＳ 明朝"/>
          <w:color w:val="000000"/>
        </w:rPr>
      </w:pPr>
      <w:r w:rsidRPr="003D41EA">
        <w:rPr>
          <w:rFonts w:ascii="ＭＳ 明朝" w:hAnsi="ＭＳ 明朝" w:cs="ＭＳ 明朝" w:hint="eastAsia"/>
          <w:color w:val="000000"/>
        </w:rPr>
        <w:t>・上記入札参加資格審査申請時に添付した「経営規模等評価結果通知書・総合評定値通知書」における総合評定値（P）及び完成工事高を</w:t>
      </w:r>
      <w:r w:rsidR="007E089B">
        <w:rPr>
          <w:rFonts w:ascii="ＭＳ 明朝" w:hAnsi="ＭＳ 明朝" w:cs="ＭＳ 明朝" w:hint="eastAsia"/>
          <w:color w:val="000000"/>
        </w:rPr>
        <w:t>6</w:t>
      </w:r>
      <w:r w:rsidRPr="003D41EA">
        <w:rPr>
          <w:rFonts w:ascii="ＭＳ 明朝" w:hAnsi="ＭＳ 明朝" w:cs="ＭＳ 明朝" w:hint="eastAsia"/>
          <w:color w:val="000000"/>
        </w:rPr>
        <w:t>に、1級2級の技術職員数を</w:t>
      </w:r>
      <w:r w:rsidR="00702CA0">
        <w:rPr>
          <w:rFonts w:ascii="ＭＳ 明朝" w:hAnsi="ＭＳ 明朝" w:cs="ＭＳ 明朝" w:hint="eastAsia"/>
          <w:color w:val="000000"/>
        </w:rPr>
        <w:t>7</w:t>
      </w:r>
      <w:r w:rsidRPr="003D41EA">
        <w:rPr>
          <w:rFonts w:ascii="ＭＳ 明朝" w:hAnsi="ＭＳ 明朝" w:cs="ＭＳ 明朝" w:hint="eastAsia"/>
          <w:color w:val="000000"/>
        </w:rPr>
        <w:t>に記入すること。</w:t>
      </w:r>
    </w:p>
    <w:p w14:paraId="7D82A1A3" w14:textId="271947B9" w:rsidR="007E5D37" w:rsidRDefault="007E5D37" w:rsidP="00DC743A">
      <w:pPr>
        <w:autoSpaceDE w:val="0"/>
        <w:spacing w:line="340" w:lineRule="exact"/>
        <w:ind w:left="420" w:hanging="210"/>
      </w:pPr>
      <w:r>
        <w:rPr>
          <w:rFonts w:ascii="ＭＳ 明朝" w:hAnsi="ＭＳ 明朝" w:cs="ＭＳ 明朝"/>
          <w:color w:val="000000"/>
        </w:rPr>
        <w:t>・代表企業となる代表構成員の</w:t>
      </w:r>
      <w:r>
        <w:rPr>
          <w:color w:val="000000"/>
          <w:lang w:val="x-none"/>
        </w:rPr>
        <w:t>配置技術者は</w:t>
      </w:r>
      <w:r w:rsidR="00B679AC">
        <w:rPr>
          <w:color w:val="000000"/>
          <w:lang w:val="x-none"/>
        </w:rPr>
        <w:t>、</w:t>
      </w:r>
      <w:r>
        <w:rPr>
          <w:color w:val="000000"/>
          <w:lang w:val="x-none"/>
        </w:rPr>
        <w:t>入札説明書「</w:t>
      </w:r>
      <w:r w:rsidR="00DC743A">
        <w:rPr>
          <w:rFonts w:hint="eastAsia"/>
          <w:color w:val="000000"/>
          <w:lang w:val="x-none"/>
        </w:rPr>
        <w:t>3</w:t>
      </w:r>
      <w:r w:rsidR="00DC743A">
        <w:rPr>
          <w:color w:val="000000"/>
          <w:lang w:val="x-none"/>
        </w:rPr>
        <w:t>.3.2</w:t>
      </w:r>
      <w:r w:rsidR="00DC743A">
        <w:rPr>
          <w:rFonts w:hint="eastAsia"/>
          <w:color w:val="000000"/>
          <w:lang w:val="x-none"/>
        </w:rPr>
        <w:t>/</w:t>
      </w:r>
      <w:r>
        <w:rPr>
          <w:color w:val="000000"/>
          <w:lang w:val="x-none"/>
        </w:rPr>
        <w:t>イ</w:t>
      </w:r>
      <w:r w:rsidR="00DC743A">
        <w:rPr>
          <w:rFonts w:hint="eastAsia"/>
          <w:color w:val="000000"/>
          <w:lang w:val="x-none"/>
        </w:rPr>
        <w:t>/</w:t>
      </w:r>
      <w:r>
        <w:rPr>
          <w:color w:val="000000"/>
          <w:lang w:val="x-none"/>
        </w:rPr>
        <w:t>（イ）</w:t>
      </w:r>
      <w:r w:rsidR="00DC743A">
        <w:rPr>
          <w:rFonts w:hint="eastAsia"/>
          <w:color w:val="000000"/>
          <w:lang w:val="x-none"/>
        </w:rPr>
        <w:t>/</w:t>
      </w:r>
      <w:r>
        <w:rPr>
          <w:color w:val="000000"/>
          <w:lang w:val="x-none"/>
        </w:rPr>
        <w:t>ａ</w:t>
      </w:r>
      <w:r w:rsidR="00DC743A">
        <w:rPr>
          <w:rFonts w:hint="eastAsia"/>
          <w:color w:val="000000"/>
          <w:lang w:val="x-none"/>
        </w:rPr>
        <w:t>/</w:t>
      </w:r>
      <w:r>
        <w:rPr>
          <w:color w:val="000000"/>
          <w:lang w:val="x-none"/>
        </w:rPr>
        <w:t>（</w:t>
      </w:r>
      <w:r w:rsidR="00DC743A">
        <w:rPr>
          <w:rFonts w:hint="eastAsia"/>
          <w:color w:val="000000"/>
          <w:lang w:val="x-none"/>
        </w:rPr>
        <w:t>c</w:t>
      </w:r>
      <w:r>
        <w:rPr>
          <w:color w:val="000000"/>
          <w:lang w:val="x-none"/>
        </w:rPr>
        <w:t>）」</w:t>
      </w:r>
      <w:r>
        <w:rPr>
          <w:rFonts w:ascii="ＭＳ 明朝" w:hAnsi="ＭＳ 明朝" w:cs="ＭＳ 明朝"/>
          <w:color w:val="000000"/>
        </w:rPr>
        <w:t>に係る監理技術者となる者を記入すること。</w:t>
      </w:r>
    </w:p>
    <w:p w14:paraId="177FF55C" w14:textId="540FAE75" w:rsidR="007E5D37" w:rsidRDefault="007E5D37" w:rsidP="00DC743A">
      <w:pPr>
        <w:autoSpaceDE w:val="0"/>
        <w:spacing w:line="340" w:lineRule="exact"/>
        <w:ind w:left="420" w:hanging="210"/>
      </w:pPr>
      <w:r>
        <w:rPr>
          <w:rFonts w:ascii="ＭＳ 明朝" w:hAnsi="ＭＳ 明朝" w:cs="ＭＳ 明朝"/>
          <w:color w:val="000000"/>
        </w:rPr>
        <w:lastRenderedPageBreak/>
        <w:t>・代表企業となる代表構成員の施工実績及び業務概要は</w:t>
      </w:r>
      <w:r w:rsidR="00B679AC">
        <w:rPr>
          <w:rFonts w:ascii="ＭＳ 明朝" w:hAnsi="ＭＳ 明朝" w:cs="ＭＳ 明朝"/>
          <w:color w:val="000000"/>
        </w:rPr>
        <w:t>、</w:t>
      </w:r>
      <w:r>
        <w:rPr>
          <w:color w:val="000000"/>
          <w:lang w:val="x-none"/>
        </w:rPr>
        <w:t>入札説明書</w:t>
      </w:r>
      <w:r>
        <w:rPr>
          <w:rFonts w:ascii="ＭＳ 明朝" w:hAnsi="ＭＳ 明朝" w:cs="ＭＳ 明朝"/>
          <w:color w:val="000000"/>
        </w:rPr>
        <w:t>「</w:t>
      </w:r>
      <w:r w:rsidR="00DC743A">
        <w:rPr>
          <w:rFonts w:ascii="ＭＳ 明朝" w:hAnsi="ＭＳ 明朝" w:cs="ＭＳ 明朝" w:hint="eastAsia"/>
          <w:color w:val="000000"/>
        </w:rPr>
        <w:t>3</w:t>
      </w:r>
      <w:r w:rsidR="00DC743A">
        <w:rPr>
          <w:rFonts w:ascii="ＭＳ 明朝" w:hAnsi="ＭＳ 明朝" w:cs="ＭＳ 明朝"/>
          <w:color w:val="000000"/>
        </w:rPr>
        <w:t>.3.2.</w:t>
      </w:r>
      <w:r w:rsidR="00DC743A">
        <w:rPr>
          <w:rFonts w:ascii="ＭＳ 明朝" w:hAnsi="ＭＳ 明朝" w:cs="ＭＳ 明朝" w:hint="eastAsia"/>
          <w:color w:val="000000"/>
        </w:rPr>
        <w:t>/</w:t>
      </w:r>
      <w:r>
        <w:rPr>
          <w:rFonts w:ascii="ＭＳ 明朝" w:hAnsi="ＭＳ 明朝" w:cs="ＭＳ 明朝"/>
          <w:color w:val="000000"/>
        </w:rPr>
        <w:t>イ</w:t>
      </w:r>
      <w:r w:rsidR="00DC743A">
        <w:rPr>
          <w:rFonts w:ascii="ＭＳ 明朝" w:hAnsi="ＭＳ 明朝" w:cs="ＭＳ 明朝" w:hint="eastAsia"/>
          <w:color w:val="000000"/>
        </w:rPr>
        <w:t>/</w:t>
      </w:r>
      <w:r>
        <w:rPr>
          <w:rFonts w:ascii="ＭＳ 明朝" w:hAnsi="ＭＳ 明朝" w:cs="ＭＳ 明朝"/>
          <w:color w:val="000000"/>
        </w:rPr>
        <w:t>（イ）</w:t>
      </w:r>
      <w:r w:rsidR="00DC743A">
        <w:rPr>
          <w:rFonts w:ascii="ＭＳ 明朝" w:hAnsi="ＭＳ 明朝" w:cs="ＭＳ 明朝" w:hint="eastAsia"/>
          <w:color w:val="000000"/>
        </w:rPr>
        <w:t>/</w:t>
      </w:r>
      <w:r w:rsidR="00752724">
        <w:rPr>
          <w:rFonts w:ascii="ＭＳ 明朝" w:hAnsi="ＭＳ 明朝" w:cs="ＭＳ 明朝"/>
          <w:color w:val="000000"/>
        </w:rPr>
        <w:t>f</w:t>
      </w:r>
      <w:r>
        <w:rPr>
          <w:rFonts w:ascii="ＭＳ 明朝" w:hAnsi="ＭＳ 明朝" w:cs="ＭＳ 明朝"/>
          <w:color w:val="000000"/>
        </w:rPr>
        <w:t>」に係る実績を記入すること。</w:t>
      </w:r>
    </w:p>
    <w:p w14:paraId="22F49547" w14:textId="77777777" w:rsidR="007E5D37" w:rsidRDefault="007E5D37" w:rsidP="00DC743A">
      <w:pPr>
        <w:autoSpaceDE w:val="0"/>
        <w:spacing w:line="340" w:lineRule="exact"/>
        <w:ind w:left="420" w:hanging="210"/>
      </w:pPr>
      <w:r>
        <w:rPr>
          <w:rFonts w:ascii="ＭＳ 明朝" w:hAnsi="ＭＳ 明朝" w:cs="ＭＳ 明朝"/>
          <w:color w:val="000000"/>
        </w:rPr>
        <w:t>・代表構成員以外の構成員の</w:t>
      </w:r>
      <w:r>
        <w:rPr>
          <w:color w:val="000000"/>
          <w:lang w:val="x-none"/>
        </w:rPr>
        <w:t>配置技術者</w:t>
      </w:r>
      <w:r>
        <w:rPr>
          <w:rFonts w:ascii="ＭＳ 明朝" w:hAnsi="ＭＳ 明朝" w:cs="ＭＳ 明朝"/>
          <w:color w:val="000000"/>
        </w:rPr>
        <w:t>は</w:t>
      </w:r>
      <w:r w:rsidR="00B679AC">
        <w:rPr>
          <w:rFonts w:ascii="ＭＳ 明朝" w:hAnsi="ＭＳ 明朝" w:cs="ＭＳ 明朝"/>
          <w:color w:val="000000"/>
        </w:rPr>
        <w:t>、</w:t>
      </w:r>
      <w:r>
        <w:rPr>
          <w:color w:val="000000"/>
          <w:lang w:val="x-none"/>
        </w:rPr>
        <w:t>入札説明書</w:t>
      </w:r>
      <w:r>
        <w:rPr>
          <w:rFonts w:ascii="ＭＳ 明朝" w:hAnsi="ＭＳ 明朝" w:cs="ＭＳ 明朝"/>
          <w:color w:val="000000"/>
        </w:rPr>
        <w:t>「</w:t>
      </w:r>
      <w:r w:rsidR="00DC743A">
        <w:rPr>
          <w:rFonts w:ascii="ＭＳ 明朝" w:hAnsi="ＭＳ 明朝" w:cs="ＭＳ 明朝" w:hint="eastAsia"/>
          <w:color w:val="000000"/>
        </w:rPr>
        <w:t>3</w:t>
      </w:r>
      <w:r w:rsidR="00DC743A">
        <w:rPr>
          <w:rFonts w:ascii="ＭＳ 明朝" w:hAnsi="ＭＳ 明朝" w:cs="ＭＳ 明朝"/>
          <w:color w:val="000000"/>
        </w:rPr>
        <w:t>.3.2.</w:t>
      </w:r>
      <w:r w:rsidR="00DC743A">
        <w:rPr>
          <w:rFonts w:ascii="ＭＳ 明朝" w:hAnsi="ＭＳ 明朝" w:cs="ＭＳ 明朝" w:hint="eastAsia"/>
          <w:color w:val="000000"/>
        </w:rPr>
        <w:t>/</w:t>
      </w:r>
      <w:r>
        <w:rPr>
          <w:rFonts w:ascii="ＭＳ 明朝" w:hAnsi="ＭＳ 明朝" w:cs="ＭＳ 明朝"/>
          <w:color w:val="000000"/>
        </w:rPr>
        <w:t>イ</w:t>
      </w:r>
      <w:r w:rsidR="00DC743A">
        <w:rPr>
          <w:rFonts w:ascii="ＭＳ 明朝" w:hAnsi="ＭＳ 明朝" w:cs="ＭＳ 明朝" w:hint="eastAsia"/>
          <w:color w:val="000000"/>
        </w:rPr>
        <w:t>/</w:t>
      </w:r>
      <w:r>
        <w:rPr>
          <w:rFonts w:ascii="ＭＳ 明朝" w:hAnsi="ＭＳ 明朝" w:cs="ＭＳ 明朝"/>
          <w:color w:val="000000"/>
        </w:rPr>
        <w:t>（イ）</w:t>
      </w:r>
      <w:r w:rsidR="00DC743A">
        <w:rPr>
          <w:rFonts w:ascii="ＭＳ 明朝" w:hAnsi="ＭＳ 明朝" w:cs="ＭＳ 明朝" w:hint="eastAsia"/>
          <w:color w:val="000000"/>
        </w:rPr>
        <w:t>/</w:t>
      </w:r>
      <w:r>
        <w:rPr>
          <w:color w:val="000000"/>
          <w:lang w:val="x-none"/>
        </w:rPr>
        <w:t>ａ</w:t>
      </w:r>
      <w:r w:rsidR="00DC743A">
        <w:rPr>
          <w:rFonts w:hint="eastAsia"/>
          <w:color w:val="000000"/>
          <w:lang w:val="x-none"/>
        </w:rPr>
        <w:t>/</w:t>
      </w:r>
      <w:r>
        <w:rPr>
          <w:color w:val="000000"/>
          <w:lang w:val="x-none"/>
        </w:rPr>
        <w:t>（</w:t>
      </w:r>
      <w:r w:rsidR="00DC743A">
        <w:rPr>
          <w:rFonts w:hint="eastAsia"/>
          <w:color w:val="000000"/>
          <w:lang w:val="x-none"/>
        </w:rPr>
        <w:t>c</w:t>
      </w:r>
      <w:r>
        <w:rPr>
          <w:color w:val="000000"/>
          <w:lang w:val="x-none"/>
        </w:rPr>
        <w:t>）</w:t>
      </w:r>
      <w:r>
        <w:rPr>
          <w:rFonts w:ascii="ＭＳ 明朝" w:hAnsi="ＭＳ 明朝" w:cs="ＭＳ 明朝"/>
          <w:color w:val="000000"/>
        </w:rPr>
        <w:t>」に係る</w:t>
      </w:r>
      <w:r w:rsidR="00DC743A">
        <w:rPr>
          <w:rFonts w:ascii="ＭＳ 明朝" w:hAnsi="ＭＳ 明朝" w:cs="ＭＳ 明朝" w:hint="eastAsia"/>
          <w:color w:val="000000"/>
        </w:rPr>
        <w:t>監理</w:t>
      </w:r>
      <w:r>
        <w:rPr>
          <w:rFonts w:ascii="ＭＳ 明朝" w:hAnsi="ＭＳ 明朝" w:cs="ＭＳ 明朝"/>
          <w:color w:val="000000"/>
        </w:rPr>
        <w:t>技術者となる者を記入すること。</w:t>
      </w:r>
    </w:p>
    <w:p w14:paraId="1C0F89E1" w14:textId="77777777" w:rsidR="007E5D37" w:rsidRDefault="007E5D37" w:rsidP="00DC743A">
      <w:pPr>
        <w:autoSpaceDE w:val="0"/>
        <w:spacing w:line="340" w:lineRule="exact"/>
        <w:ind w:left="420" w:hanging="210"/>
      </w:pPr>
      <w:r>
        <w:rPr>
          <w:rFonts w:ascii="ＭＳ 明朝" w:hAnsi="ＭＳ 明朝" w:cs="ＭＳ 明朝"/>
          <w:color w:val="000000"/>
        </w:rPr>
        <w:t>・代表構成員以外の構成員の施工実績及び業務概要は</w:t>
      </w:r>
      <w:r w:rsidR="00B679AC">
        <w:rPr>
          <w:rFonts w:ascii="ＭＳ 明朝" w:hAnsi="ＭＳ 明朝" w:cs="ＭＳ 明朝"/>
          <w:color w:val="000000"/>
        </w:rPr>
        <w:t>、</w:t>
      </w:r>
      <w:r>
        <w:rPr>
          <w:rFonts w:ascii="ＭＳ 明朝" w:hAnsi="ＭＳ 明朝" w:cs="ＭＳ 明朝"/>
          <w:color w:val="000000"/>
        </w:rPr>
        <w:t>記載を要しない。</w:t>
      </w:r>
    </w:p>
    <w:p w14:paraId="1B294259" w14:textId="77777777" w:rsidR="007E5D37" w:rsidRDefault="007E5D37" w:rsidP="00DC743A">
      <w:pPr>
        <w:autoSpaceDE w:val="0"/>
        <w:spacing w:line="340" w:lineRule="exact"/>
        <w:ind w:left="210" w:hanging="210"/>
      </w:pPr>
      <w:r>
        <w:rPr>
          <w:rFonts w:ascii="ＭＳ 明朝" w:hAnsi="ＭＳ 明朝" w:cs="ＭＳ 明朝"/>
          <w:color w:val="000000"/>
        </w:rPr>
        <w:t>※　別途</w:t>
      </w:r>
      <w:r w:rsidR="00B679AC">
        <w:rPr>
          <w:rFonts w:ascii="ＭＳ 明朝" w:hAnsi="ＭＳ 明朝" w:cs="ＭＳ 明朝"/>
          <w:color w:val="000000"/>
        </w:rPr>
        <w:t>、</w:t>
      </w:r>
      <w:r>
        <w:rPr>
          <w:rFonts w:ascii="ＭＳ 明朝" w:hAnsi="ＭＳ 明朝" w:cs="ＭＳ 明朝"/>
          <w:color w:val="000000"/>
        </w:rPr>
        <w:t>以下の書類を提出すること。</w:t>
      </w:r>
    </w:p>
    <w:p w14:paraId="52FCA06E" w14:textId="5E7ACDDF" w:rsidR="003D41EA" w:rsidRDefault="003D41EA" w:rsidP="00DC743A">
      <w:pPr>
        <w:autoSpaceDE w:val="0"/>
        <w:spacing w:line="340" w:lineRule="exact"/>
        <w:ind w:left="420" w:hanging="210"/>
        <w:rPr>
          <w:rFonts w:ascii="ＭＳ 明朝" w:hAnsi="ＭＳ 明朝" w:cs="ＭＳ 明朝"/>
          <w:color w:val="000000"/>
        </w:rPr>
      </w:pPr>
      <w:r w:rsidRPr="003D41EA">
        <w:rPr>
          <w:rFonts w:ascii="ＭＳ 明朝" w:hAnsi="ＭＳ 明朝" w:cs="ＭＳ 明朝" w:hint="eastAsia"/>
          <w:color w:val="000000"/>
        </w:rPr>
        <w:t>・</w:t>
      </w:r>
      <w:r w:rsidR="000F1711">
        <w:rPr>
          <w:rFonts w:ascii="ＭＳ 明朝" w:hAnsi="ＭＳ 明朝" w:cs="ＭＳ 明朝" w:hint="eastAsia"/>
          <w:color w:val="000000"/>
        </w:rPr>
        <w:t>5</w:t>
      </w:r>
      <w:r w:rsidRPr="003D41EA">
        <w:rPr>
          <w:rFonts w:ascii="ＭＳ 明朝" w:hAnsi="ＭＳ 明朝" w:cs="ＭＳ 明朝" w:hint="eastAsia"/>
          <w:color w:val="000000"/>
        </w:rPr>
        <w:t>及び</w:t>
      </w:r>
      <w:r w:rsidR="009554D5">
        <w:rPr>
          <w:rFonts w:ascii="ＭＳ 明朝" w:hAnsi="ＭＳ 明朝" w:cs="ＭＳ 明朝" w:hint="eastAsia"/>
          <w:color w:val="000000"/>
        </w:rPr>
        <w:t>6</w:t>
      </w:r>
      <w:r>
        <w:rPr>
          <w:rFonts w:ascii="ＭＳ 明朝" w:hAnsi="ＭＳ 明朝" w:cs="ＭＳ 明朝" w:hint="eastAsia"/>
          <w:color w:val="000000"/>
        </w:rPr>
        <w:t>の記載内容を確認できる</w:t>
      </w:r>
      <w:r w:rsidRPr="003D41EA">
        <w:rPr>
          <w:rFonts w:ascii="ＭＳ 明朝" w:hAnsi="ＭＳ 明朝" w:cs="ＭＳ 明朝" w:hint="eastAsia"/>
          <w:color w:val="000000"/>
        </w:rPr>
        <w:t>「経営規模等評価結果通知書・総合評定値通知書」の写し</w:t>
      </w:r>
    </w:p>
    <w:p w14:paraId="18E3205C" w14:textId="5AB0FD92" w:rsidR="007E5D37" w:rsidRDefault="007E5D37" w:rsidP="00DC743A">
      <w:pPr>
        <w:autoSpaceDE w:val="0"/>
        <w:spacing w:line="340" w:lineRule="exact"/>
        <w:ind w:left="420" w:hanging="210"/>
      </w:pPr>
      <w:r>
        <w:rPr>
          <w:rFonts w:ascii="ＭＳ 明朝" w:hAnsi="ＭＳ 明朝" w:cs="ＭＳ 明朝"/>
          <w:color w:val="000000"/>
        </w:rPr>
        <w:t>・配置技術者が保有する資格等を証する書類（国家資格の証明書の写し</w:t>
      </w:r>
      <w:r w:rsidR="00B679AC">
        <w:rPr>
          <w:rFonts w:ascii="ＭＳ 明朝" w:hAnsi="ＭＳ 明朝" w:cs="ＭＳ 明朝"/>
          <w:color w:val="000000"/>
        </w:rPr>
        <w:t>、</w:t>
      </w:r>
      <w:r>
        <w:rPr>
          <w:rFonts w:ascii="ＭＳ 明朝" w:hAnsi="ＭＳ 明朝" w:cs="ＭＳ 明朝"/>
          <w:color w:val="000000"/>
        </w:rPr>
        <w:t>監理技術者資格者証の写し</w:t>
      </w:r>
      <w:r w:rsidR="00B679AC">
        <w:rPr>
          <w:rFonts w:ascii="ＭＳ 明朝" w:hAnsi="ＭＳ 明朝" w:cs="ＭＳ 明朝"/>
          <w:color w:val="000000"/>
        </w:rPr>
        <w:t>、</w:t>
      </w:r>
      <w:r>
        <w:rPr>
          <w:rFonts w:ascii="ＭＳ 明朝" w:hAnsi="ＭＳ 明朝" w:cs="ＭＳ 明朝"/>
          <w:color w:val="000000"/>
        </w:rPr>
        <w:t>監理技術者講習を修了していることが確認できる資料）</w:t>
      </w:r>
    </w:p>
    <w:p w14:paraId="5C5D1C99" w14:textId="77777777" w:rsidR="007E5D37" w:rsidRDefault="007E5D37" w:rsidP="00DC743A">
      <w:pPr>
        <w:autoSpaceDE w:val="0"/>
        <w:spacing w:line="340" w:lineRule="exact"/>
        <w:ind w:left="420" w:hanging="210"/>
      </w:pPr>
      <w:r>
        <w:rPr>
          <w:rFonts w:ascii="ＭＳ 明朝" w:hAnsi="ＭＳ 明朝" w:cs="ＭＳ 明朝"/>
          <w:color w:val="000000"/>
        </w:rPr>
        <w:t>・代表構成員については</w:t>
      </w:r>
      <w:r w:rsidR="00B679AC">
        <w:rPr>
          <w:rFonts w:ascii="ＭＳ 明朝" w:hAnsi="ＭＳ 明朝" w:cs="ＭＳ 明朝"/>
          <w:color w:val="000000"/>
        </w:rPr>
        <w:t>、</w:t>
      </w:r>
      <w:r>
        <w:rPr>
          <w:rFonts w:ascii="ＭＳ 明朝" w:hAnsi="ＭＳ 明朝" w:cs="ＭＳ 明朝"/>
          <w:color w:val="000000"/>
        </w:rPr>
        <w:t>当該施工実績を証する書類（請負契約書写し</w:t>
      </w:r>
      <w:r w:rsidR="00B679AC">
        <w:rPr>
          <w:rFonts w:ascii="ＭＳ 明朝" w:hAnsi="ＭＳ 明朝" w:cs="ＭＳ 明朝"/>
          <w:color w:val="000000"/>
        </w:rPr>
        <w:t>、</w:t>
      </w:r>
      <w:r>
        <w:rPr>
          <w:rFonts w:ascii="ＭＳ 明朝" w:hAnsi="ＭＳ 明朝" w:cs="ＭＳ 明朝"/>
          <w:color w:val="000000"/>
        </w:rPr>
        <w:t>建物の概要が分かる資料</w:t>
      </w:r>
      <w:r w:rsidR="00B679AC">
        <w:rPr>
          <w:rFonts w:ascii="ＭＳ 明朝" w:hAnsi="ＭＳ 明朝" w:cs="ＭＳ 明朝"/>
          <w:color w:val="000000"/>
        </w:rPr>
        <w:t>、</w:t>
      </w:r>
      <w:r>
        <w:rPr>
          <w:rFonts w:ascii="ＭＳ 明朝" w:hAnsi="ＭＳ 明朝" w:cs="ＭＳ 明朝"/>
          <w:color w:val="000000"/>
        </w:rPr>
        <w:t>共同企業体の構成員の実績の場</w:t>
      </w:r>
      <w:r>
        <w:rPr>
          <w:rFonts w:ascii="ＭＳ 明朝" w:hAnsi="ＭＳ 明朝" w:cs="ＭＳ 明朝"/>
        </w:rPr>
        <w:t>合は</w:t>
      </w:r>
      <w:r w:rsidR="00B679AC">
        <w:rPr>
          <w:rFonts w:ascii="ＭＳ 明朝" w:hAnsi="ＭＳ 明朝" w:cs="ＭＳ 明朝"/>
        </w:rPr>
        <w:t>、</w:t>
      </w:r>
      <w:r>
        <w:rPr>
          <w:rFonts w:ascii="ＭＳ 明朝" w:hAnsi="ＭＳ 明朝" w:cs="ＭＳ 明朝"/>
        </w:rPr>
        <w:t>共同企業体の実績を証する書類の写し）</w:t>
      </w:r>
    </w:p>
    <w:p w14:paraId="7B1EF5BE" w14:textId="77777777" w:rsidR="007E5D37" w:rsidRDefault="007E5D37" w:rsidP="00DC743A">
      <w:pPr>
        <w:autoSpaceDE w:val="0"/>
        <w:spacing w:line="340" w:lineRule="exact"/>
        <w:ind w:left="210" w:hanging="210"/>
      </w:pPr>
      <w:r>
        <w:rPr>
          <w:rFonts w:ascii="ＭＳ 明朝" w:hAnsi="ＭＳ 明朝" w:cs="ＭＳ 明朝"/>
        </w:rPr>
        <w:t>※　提出された書類以外に</w:t>
      </w:r>
      <w:r w:rsidR="00B679AC">
        <w:rPr>
          <w:rFonts w:ascii="ＭＳ 明朝" w:hAnsi="ＭＳ 明朝" w:cs="ＭＳ 明朝"/>
        </w:rPr>
        <w:t>、</w:t>
      </w:r>
      <w:r>
        <w:rPr>
          <w:rFonts w:ascii="ＭＳ 明朝" w:hAnsi="ＭＳ 明朝" w:cs="ＭＳ 明朝"/>
        </w:rPr>
        <w:t>審査に必要な場合</w:t>
      </w:r>
      <w:r w:rsidR="00B679AC">
        <w:rPr>
          <w:rFonts w:ascii="ＭＳ 明朝" w:hAnsi="ＭＳ 明朝" w:cs="ＭＳ 明朝"/>
        </w:rPr>
        <w:t>、</w:t>
      </w:r>
      <w:r>
        <w:rPr>
          <w:rFonts w:ascii="ＭＳ 明朝" w:hAnsi="ＭＳ 明朝" w:cs="ＭＳ 明朝"/>
        </w:rPr>
        <w:t>実績を証明する書類等を請求することがある。（申請時には</w:t>
      </w:r>
      <w:r w:rsidR="00B679AC">
        <w:rPr>
          <w:rFonts w:ascii="ＭＳ 明朝" w:hAnsi="ＭＳ 明朝" w:cs="ＭＳ 明朝"/>
        </w:rPr>
        <w:t>、</w:t>
      </w:r>
      <w:r>
        <w:rPr>
          <w:rFonts w:ascii="ＭＳ 明朝" w:hAnsi="ＭＳ 明朝" w:cs="ＭＳ 明朝"/>
        </w:rPr>
        <w:t>添付する必要はない。ただし</w:t>
      </w:r>
      <w:r w:rsidR="00B679AC">
        <w:rPr>
          <w:rFonts w:ascii="ＭＳ 明朝" w:hAnsi="ＭＳ 明朝" w:cs="ＭＳ 明朝"/>
        </w:rPr>
        <w:t>、</w:t>
      </w:r>
      <w:r>
        <w:rPr>
          <w:rFonts w:ascii="ＭＳ 明朝" w:hAnsi="ＭＳ 明朝" w:cs="ＭＳ 明朝"/>
        </w:rPr>
        <w:t>別途</w:t>
      </w:r>
      <w:r w:rsidR="00B679AC">
        <w:rPr>
          <w:rFonts w:ascii="ＭＳ 明朝" w:hAnsi="ＭＳ 明朝" w:cs="ＭＳ 明朝"/>
        </w:rPr>
        <w:t>、</w:t>
      </w:r>
      <w:r>
        <w:rPr>
          <w:rFonts w:ascii="ＭＳ 明朝" w:hAnsi="ＭＳ 明朝" w:cs="ＭＳ 明朝"/>
        </w:rPr>
        <w:t>提出を求める書類は除く。）</w:t>
      </w:r>
    </w:p>
    <w:p w14:paraId="6DC663E5" w14:textId="77777777" w:rsidR="007E5D37" w:rsidRDefault="007E5D37">
      <w:pPr>
        <w:autoSpaceDE w:val="0"/>
        <w:ind w:left="210" w:hanging="210"/>
      </w:pPr>
    </w:p>
    <w:p w14:paraId="6EF33B5B" w14:textId="77777777" w:rsidR="007E5D37" w:rsidRDefault="007E5D37">
      <w:pPr>
        <w:pageBreakBefore/>
        <w:widowControl/>
        <w:jc w:val="right"/>
      </w:pPr>
      <w:r>
        <w:rPr>
          <w:rFonts w:ascii="ＭＳ 明朝" w:hAnsi="ＭＳ 明朝" w:cs="ＭＳ 明朝"/>
        </w:rPr>
        <w:lastRenderedPageBreak/>
        <w:t>様式７</w:t>
      </w:r>
    </w:p>
    <w:p w14:paraId="0438F2F2" w14:textId="77777777" w:rsidR="007E5D37" w:rsidRDefault="007E5D37">
      <w:pPr>
        <w:autoSpaceDE w:val="0"/>
        <w:jc w:val="right"/>
        <w:rPr>
          <w:rFonts w:ascii="ＭＳ 明朝" w:hAnsi="ＭＳ 明朝" w:cs="ＭＳ 明朝"/>
        </w:rPr>
      </w:pPr>
    </w:p>
    <w:p w14:paraId="17CCDC26" w14:textId="77777777" w:rsidR="007E5D37" w:rsidRDefault="007E5D37">
      <w:pPr>
        <w:autoSpaceDE w:val="0"/>
        <w:jc w:val="right"/>
      </w:pPr>
      <w:r>
        <w:rPr>
          <w:rFonts w:ascii="ＭＳ 明朝" w:hAnsi="ＭＳ 明朝" w:cs="ＭＳ 明朝"/>
        </w:rPr>
        <w:t>令和　　年　　月　　日</w:t>
      </w:r>
    </w:p>
    <w:p w14:paraId="2926540E" w14:textId="77777777" w:rsidR="007E5D37" w:rsidRDefault="007E5D37">
      <w:pPr>
        <w:autoSpaceDE w:val="0"/>
        <w:rPr>
          <w:rFonts w:ascii="ＭＳ 明朝" w:hAnsi="ＭＳ 明朝" w:cs="ＭＳ 明朝"/>
        </w:rPr>
      </w:pPr>
    </w:p>
    <w:p w14:paraId="3E73640B" w14:textId="2838C618" w:rsidR="007E5D37" w:rsidRDefault="003D41EA">
      <w:pPr>
        <w:autoSpaceDE w:val="0"/>
        <w:jc w:val="center"/>
      </w:pPr>
      <w:r>
        <w:rPr>
          <w:rFonts w:ascii="ＭＳ 明朝" w:hAnsi="ＭＳ 明朝" w:cs="ＭＳ 明朝" w:hint="eastAsia"/>
          <w:sz w:val="28"/>
        </w:rPr>
        <w:t>入札</w:t>
      </w:r>
      <w:r w:rsidR="007E5D37">
        <w:rPr>
          <w:rFonts w:ascii="ＭＳ 明朝" w:hAnsi="ＭＳ 明朝" w:cs="ＭＳ 明朝"/>
          <w:sz w:val="28"/>
        </w:rPr>
        <w:t>辞退届</w:t>
      </w:r>
    </w:p>
    <w:p w14:paraId="6BD1D45B" w14:textId="77777777" w:rsidR="007E5D37" w:rsidRDefault="007E5D37">
      <w:pPr>
        <w:autoSpaceDE w:val="0"/>
        <w:rPr>
          <w:rFonts w:ascii="ＭＳ 明朝" w:hAnsi="ＭＳ 明朝" w:cs="ＭＳ 明朝"/>
          <w:sz w:val="28"/>
        </w:rPr>
      </w:pPr>
    </w:p>
    <w:p w14:paraId="6BCCA982" w14:textId="251457A5" w:rsidR="007E5D37" w:rsidRDefault="007E5D37">
      <w:pPr>
        <w:pStyle w:val="aff3"/>
        <w:autoSpaceDE w:val="0"/>
        <w:snapToGrid/>
        <w:spacing w:before="0" w:after="0"/>
      </w:pPr>
      <w:r>
        <w:rPr>
          <w:rFonts w:ascii="ＭＳ 明朝" w:eastAsia="ＭＳ 明朝" w:hAnsi="ＭＳ 明朝" w:cs="ＭＳ 明朝"/>
        </w:rPr>
        <w:t xml:space="preserve">　</w:t>
      </w:r>
      <w:r w:rsidR="0012418E">
        <w:rPr>
          <w:rFonts w:ascii="ＭＳ 明朝" w:eastAsia="ＭＳ 明朝" w:hAnsi="ＭＳ 明朝" w:cs="ＭＳ 明朝"/>
        </w:rPr>
        <w:t>南魚沼市</w:t>
      </w:r>
      <w:r>
        <w:rPr>
          <w:rFonts w:ascii="ＭＳ 明朝" w:eastAsia="ＭＳ 明朝" w:hAnsi="ＭＳ 明朝" w:cs="ＭＳ 明朝"/>
        </w:rPr>
        <w:t xml:space="preserve">長　</w:t>
      </w:r>
      <w:r w:rsidR="003D41EA">
        <w:rPr>
          <w:rFonts w:ascii="ＭＳ 明朝" w:eastAsia="ＭＳ 明朝" w:hAnsi="ＭＳ 明朝" w:cs="ＭＳ 明朝" w:hint="eastAsia"/>
        </w:rPr>
        <w:t>宛て</w:t>
      </w:r>
    </w:p>
    <w:p w14:paraId="258FC335" w14:textId="77777777" w:rsidR="007E5D37" w:rsidRDefault="007E5D37">
      <w:pPr>
        <w:autoSpaceDE w:val="0"/>
        <w:rPr>
          <w:rFonts w:ascii="ＭＳ 明朝" w:hAnsi="ＭＳ 明朝" w:cs="ＭＳ 明朝"/>
        </w:rPr>
      </w:pPr>
    </w:p>
    <w:p w14:paraId="1740A026" w14:textId="77777777" w:rsidR="007E5D37" w:rsidRDefault="007E5D37">
      <w:pPr>
        <w:autoSpaceDE w:val="0"/>
        <w:rPr>
          <w:rFonts w:ascii="ＭＳ 明朝" w:hAnsi="ＭＳ 明朝" w:cs="ＭＳ 明朝"/>
        </w:rPr>
      </w:pPr>
    </w:p>
    <w:p w14:paraId="254C87C1" w14:textId="18730F03" w:rsidR="007E5D37" w:rsidRDefault="007E5D37">
      <w:pPr>
        <w:autoSpaceDE w:val="0"/>
        <w:ind w:firstLine="210"/>
      </w:pPr>
      <w:r>
        <w:rPr>
          <w:rFonts w:ascii="ＭＳ 明朝" w:hAnsi="ＭＳ 明朝" w:cs="ＭＳ 明朝"/>
        </w:rPr>
        <w:t>令和　年　月　日付で公告のありました「</w:t>
      </w:r>
      <w:r w:rsidR="0012418E">
        <w:rPr>
          <w:rFonts w:ascii="ＭＳ 明朝" w:hAnsi="ＭＳ 明朝" w:cs="ＭＳ 明朝"/>
        </w:rPr>
        <w:t>南魚沼市</w:t>
      </w:r>
      <w:r w:rsidR="00DC743A">
        <w:rPr>
          <w:rFonts w:ascii="ＭＳ 明朝" w:hAnsi="ＭＳ 明朝" w:cs="ＭＳ 明朝" w:hint="eastAsia"/>
        </w:rPr>
        <w:t>統合</w:t>
      </w:r>
      <w:r>
        <w:rPr>
          <w:rFonts w:ascii="ＭＳ 明朝" w:hAnsi="ＭＳ 明朝" w:cs="ＭＳ 明朝"/>
        </w:rPr>
        <w:t>学校給食センター整備事業」について</w:t>
      </w:r>
      <w:r w:rsidR="00B679AC">
        <w:rPr>
          <w:rFonts w:ascii="ＭＳ 明朝" w:hAnsi="ＭＳ 明朝" w:cs="ＭＳ 明朝"/>
        </w:rPr>
        <w:t>、</w:t>
      </w:r>
      <w:r>
        <w:rPr>
          <w:rFonts w:ascii="ＭＳ 明朝" w:hAnsi="ＭＳ 明朝" w:cs="ＭＳ 明朝"/>
        </w:rPr>
        <w:t>参加資格を認められましたが</w:t>
      </w:r>
      <w:r w:rsidR="00B679AC">
        <w:rPr>
          <w:rFonts w:ascii="ＭＳ 明朝" w:hAnsi="ＭＳ 明朝" w:cs="ＭＳ 明朝"/>
        </w:rPr>
        <w:t>、</w:t>
      </w:r>
      <w:r>
        <w:rPr>
          <w:rFonts w:ascii="ＭＳ 明朝" w:hAnsi="ＭＳ 明朝" w:cs="ＭＳ 明朝"/>
        </w:rPr>
        <w:t>提案の参加を辞退します。</w:t>
      </w:r>
    </w:p>
    <w:p w14:paraId="0400C890" w14:textId="77777777" w:rsidR="007E5D37" w:rsidRDefault="007E5D37">
      <w:pPr>
        <w:autoSpaceDE w:val="0"/>
        <w:rPr>
          <w:rFonts w:ascii="ＭＳ 明朝" w:hAnsi="ＭＳ 明朝" w:cs="ＭＳ 明朝"/>
        </w:rPr>
      </w:pPr>
    </w:p>
    <w:p w14:paraId="2D1B00CC" w14:textId="77777777" w:rsidR="007E5D37" w:rsidRDefault="007E5D37">
      <w:pPr>
        <w:autoSpaceDE w:val="0"/>
        <w:rPr>
          <w:rFonts w:ascii="ＭＳ 明朝" w:hAnsi="ＭＳ 明朝" w:cs="ＭＳ 明朝"/>
        </w:rPr>
      </w:pPr>
    </w:p>
    <w:p w14:paraId="7FFA6CB2" w14:textId="77777777" w:rsidR="007E5D37" w:rsidRDefault="007E5D37">
      <w:pPr>
        <w:autoSpaceDE w:val="0"/>
        <w:rPr>
          <w:rFonts w:ascii="ＭＳ 明朝" w:hAnsi="ＭＳ 明朝" w:cs="ＭＳ 明朝"/>
        </w:rPr>
      </w:pPr>
    </w:p>
    <w:p w14:paraId="4528D9A8" w14:textId="77777777" w:rsidR="007E5D37" w:rsidRDefault="007E5D37">
      <w:pPr>
        <w:autoSpaceDE w:val="0"/>
        <w:rPr>
          <w:rFonts w:ascii="ＭＳ 明朝" w:hAnsi="ＭＳ 明朝" w:cs="ＭＳ 明朝"/>
        </w:rPr>
      </w:pPr>
    </w:p>
    <w:p w14:paraId="4B32D893" w14:textId="77777777" w:rsidR="007E5D37" w:rsidRDefault="007E5D37">
      <w:pPr>
        <w:autoSpaceDE w:val="0"/>
        <w:rPr>
          <w:rFonts w:ascii="ＭＳ 明朝" w:hAnsi="ＭＳ 明朝" w:cs="ＭＳ 明朝"/>
        </w:rPr>
      </w:pPr>
    </w:p>
    <w:p w14:paraId="78AB515F"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5F5D9EC6"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25A0F61C"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商号または名称</w:t>
      </w:r>
    </w:p>
    <w:p w14:paraId="2B0E6465" w14:textId="1113B72A" w:rsidR="007E5D37" w:rsidRDefault="007E5D37">
      <w:pPr>
        <w:tabs>
          <w:tab w:val="left" w:pos="4575"/>
          <w:tab w:val="left" w:pos="4770"/>
          <w:tab w:val="left" w:pos="9240"/>
        </w:tabs>
        <w:autoSpaceDE w:val="0"/>
        <w:spacing w:before="72" w:after="72" w:line="400" w:lineRule="exact"/>
      </w:pPr>
      <w:r>
        <w:rPr>
          <w:rFonts w:ascii="ＭＳ 明朝" w:hAnsi="ＭＳ 明朝" w:cs="ＭＳ 明朝"/>
        </w:rPr>
        <w:tab/>
      </w:r>
      <w:r>
        <w:rPr>
          <w:rFonts w:ascii="ＭＳ 明朝" w:hAnsi="ＭＳ 明朝" w:cs="ＭＳ 明朝"/>
          <w:spacing w:val="45"/>
        </w:rPr>
        <w:t>代表者氏</w:t>
      </w:r>
      <w:r>
        <w:rPr>
          <w:rFonts w:ascii="ＭＳ 明朝" w:hAnsi="ＭＳ 明朝" w:cs="ＭＳ 明朝"/>
          <w:spacing w:val="30"/>
        </w:rPr>
        <w:t>名</w:t>
      </w:r>
      <w:r>
        <w:rPr>
          <w:rFonts w:ascii="ＭＳ 明朝" w:hAnsi="ＭＳ 明朝" w:cs="ＭＳ 明朝"/>
        </w:rPr>
        <w:tab/>
      </w:r>
    </w:p>
    <w:p w14:paraId="622E3076"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5"/>
        </w:rPr>
        <w:t>所</w:t>
      </w:r>
      <w:r>
        <w:rPr>
          <w:rFonts w:ascii="ＭＳ 明朝" w:hAnsi="ＭＳ 明朝" w:cs="ＭＳ 明朝"/>
        </w:rPr>
        <w:t>属</w:t>
      </w:r>
    </w:p>
    <w:p w14:paraId="2105FA6F"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105"/>
        </w:rPr>
        <w:t>担当者</w:t>
      </w:r>
      <w:r>
        <w:rPr>
          <w:rFonts w:ascii="ＭＳ 明朝" w:hAnsi="ＭＳ 明朝" w:cs="ＭＳ 明朝"/>
        </w:rPr>
        <w:t>名</w:t>
      </w:r>
    </w:p>
    <w:p w14:paraId="7D652673"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105"/>
        </w:rPr>
        <w:t>電話番</w:t>
      </w:r>
      <w:r>
        <w:rPr>
          <w:rFonts w:ascii="ＭＳ 明朝" w:hAnsi="ＭＳ 明朝" w:cs="ＭＳ 明朝"/>
        </w:rPr>
        <w:t>号</w:t>
      </w:r>
    </w:p>
    <w:p w14:paraId="2C80F779"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135"/>
        </w:rPr>
        <w:t>FAX番</w:t>
      </w:r>
      <w:r>
        <w:rPr>
          <w:rFonts w:ascii="ＭＳ 明朝" w:hAnsi="ＭＳ 明朝" w:cs="ＭＳ 明朝"/>
          <w:spacing w:val="30"/>
        </w:rPr>
        <w:t>号</w:t>
      </w:r>
    </w:p>
    <w:p w14:paraId="6AA2B3CC"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メールアドレス</w:t>
      </w:r>
    </w:p>
    <w:p w14:paraId="7ED886F3" w14:textId="77777777" w:rsidR="007E5D37" w:rsidRDefault="007E5D37">
      <w:pPr>
        <w:tabs>
          <w:tab w:val="left" w:pos="5954"/>
          <w:tab w:val="left" w:pos="6096"/>
          <w:tab w:val="left" w:pos="9240"/>
        </w:tabs>
        <w:autoSpaceDE w:val="0"/>
        <w:spacing w:before="72" w:after="72" w:line="400" w:lineRule="exact"/>
        <w:rPr>
          <w:rFonts w:ascii="ＭＳ 明朝" w:hAnsi="ＭＳ 明朝" w:cs="ＭＳ 明朝"/>
        </w:rPr>
      </w:pPr>
    </w:p>
    <w:p w14:paraId="53BE236B" w14:textId="77777777" w:rsidR="007E5D37" w:rsidRDefault="007E5D37">
      <w:pPr>
        <w:rPr>
          <w:rFonts w:ascii="ＭＳ 明朝" w:hAnsi="ＭＳ 明朝" w:cs="ＭＳ 明朝"/>
        </w:rPr>
      </w:pPr>
    </w:p>
    <w:p w14:paraId="4061A58D" w14:textId="77777777" w:rsidR="007E5D37" w:rsidRDefault="007E5D37">
      <w:pPr>
        <w:rPr>
          <w:rFonts w:ascii="ＭＳ 明朝" w:hAnsi="ＭＳ 明朝" w:cs="ＭＳ 明朝"/>
        </w:rPr>
      </w:pPr>
    </w:p>
    <w:p w14:paraId="7D18D85A" w14:textId="77777777" w:rsidR="007E5D37" w:rsidRDefault="007E5D37">
      <w:pPr>
        <w:rPr>
          <w:rFonts w:ascii="ＭＳ 明朝" w:hAnsi="ＭＳ 明朝" w:cs="ＭＳ 明朝"/>
        </w:rPr>
      </w:pPr>
    </w:p>
    <w:p w14:paraId="3D30F57F" w14:textId="77777777" w:rsidR="007E5D37" w:rsidRDefault="007E5D37">
      <w:pPr>
        <w:jc w:val="left"/>
        <w:rPr>
          <w:rFonts w:ascii="ＭＳ 明朝" w:hAnsi="ＭＳ 明朝" w:cs="ＭＳ 明朝"/>
        </w:rPr>
      </w:pPr>
    </w:p>
    <w:p w14:paraId="1A46EC45" w14:textId="77777777" w:rsidR="007E5D37" w:rsidRDefault="007E5D37">
      <w:pPr>
        <w:pageBreakBefore/>
        <w:jc w:val="right"/>
        <w:rPr>
          <w:rFonts w:ascii="ＭＳ 明朝" w:hAnsi="ＭＳ 明朝" w:cs="ＭＳ 明朝"/>
        </w:rPr>
      </w:pPr>
    </w:p>
    <w:p w14:paraId="2DE2D275" w14:textId="77777777" w:rsidR="007E5D37" w:rsidRDefault="007E5D37">
      <w:pPr>
        <w:rPr>
          <w:rFonts w:ascii="ＭＳ 明朝" w:hAnsi="ＭＳ 明朝" w:cs="ＭＳ 明朝"/>
        </w:rPr>
      </w:pPr>
    </w:p>
    <w:p w14:paraId="71B09F9A" w14:textId="77777777" w:rsidR="007E5D37" w:rsidRDefault="007E5D37"/>
    <w:p w14:paraId="1FE7D3A1" w14:textId="77777777" w:rsidR="007E5D37" w:rsidRDefault="007E5D37"/>
    <w:p w14:paraId="1BAE848F" w14:textId="77777777" w:rsidR="007E5D37" w:rsidRDefault="007E5D37"/>
    <w:p w14:paraId="112016DA" w14:textId="77777777" w:rsidR="007E5D37" w:rsidRDefault="007E5D37"/>
    <w:p w14:paraId="171965D1" w14:textId="77777777" w:rsidR="007E5D37" w:rsidRDefault="007E5D37"/>
    <w:p w14:paraId="4463B461" w14:textId="77777777" w:rsidR="007E5D37" w:rsidRDefault="007E5D37">
      <w:pPr>
        <w:jc w:val="center"/>
      </w:pPr>
      <w:r>
        <w:rPr>
          <w:rFonts w:ascii="ＭＳ ゴシック" w:eastAsia="ＭＳ ゴシック" w:hAnsi="ＭＳ ゴシック" w:cs="ＭＳ ゴシック"/>
          <w:sz w:val="36"/>
        </w:rPr>
        <w:t>提案書類に関する様式</w:t>
      </w:r>
    </w:p>
    <w:p w14:paraId="400BC295" w14:textId="77777777" w:rsidR="007E5D37" w:rsidRDefault="007E5D37">
      <w:pPr>
        <w:rPr>
          <w:rFonts w:ascii="ＭＳ ゴシック" w:eastAsia="ＭＳ ゴシック" w:hAnsi="ＭＳ ゴシック" w:cs="ＭＳ ゴシック"/>
          <w:sz w:val="36"/>
        </w:rPr>
      </w:pPr>
    </w:p>
    <w:p w14:paraId="1E34A3B3" w14:textId="77777777" w:rsidR="007E5D37" w:rsidRDefault="007E5D37">
      <w:pPr>
        <w:sectPr w:rsidR="007E5D37">
          <w:footerReference w:type="even" r:id="rId20"/>
          <w:footerReference w:type="default" r:id="rId21"/>
          <w:footerReference w:type="first" r:id="rId22"/>
          <w:pgSz w:w="11906" w:h="16838"/>
          <w:pgMar w:top="851" w:right="851" w:bottom="851" w:left="851" w:header="720" w:footer="454" w:gutter="0"/>
          <w:pgNumType w:start="1"/>
          <w:cols w:space="720"/>
          <w:docGrid w:type="lines" w:linePitch="360"/>
        </w:sectPr>
      </w:pPr>
    </w:p>
    <w:p w14:paraId="6478CE23" w14:textId="77777777" w:rsidR="007E5D37" w:rsidRDefault="007E5D37">
      <w:pPr>
        <w:autoSpaceDE w:val="0"/>
        <w:jc w:val="right"/>
      </w:pPr>
      <w:r>
        <w:rPr>
          <w:rFonts w:ascii="ＭＳ 明朝" w:hAnsi="ＭＳ 明朝" w:cs="ＭＳ 明朝"/>
        </w:rPr>
        <w:lastRenderedPageBreak/>
        <w:t>様式８</w:t>
      </w:r>
    </w:p>
    <w:p w14:paraId="0988F2D4" w14:textId="77777777" w:rsidR="007E5D37" w:rsidRDefault="007E5D37">
      <w:pPr>
        <w:autoSpaceDE w:val="0"/>
        <w:jc w:val="right"/>
        <w:rPr>
          <w:rFonts w:ascii="ＭＳ 明朝" w:hAnsi="ＭＳ 明朝" w:cs="ＭＳ 明朝"/>
        </w:rPr>
      </w:pPr>
    </w:p>
    <w:p w14:paraId="65D867E2" w14:textId="77777777" w:rsidR="007E5D37" w:rsidRDefault="007E5D37">
      <w:pPr>
        <w:autoSpaceDE w:val="0"/>
        <w:jc w:val="right"/>
      </w:pPr>
      <w:r>
        <w:rPr>
          <w:rFonts w:ascii="ＭＳ 明朝" w:hAnsi="ＭＳ 明朝" w:cs="ＭＳ 明朝"/>
        </w:rPr>
        <w:t>令和　　年　　月　　日</w:t>
      </w:r>
    </w:p>
    <w:p w14:paraId="3A164422" w14:textId="77777777" w:rsidR="007E5D37" w:rsidRDefault="007E5D37">
      <w:pPr>
        <w:autoSpaceDE w:val="0"/>
        <w:rPr>
          <w:rFonts w:ascii="ＭＳ 明朝" w:hAnsi="ＭＳ 明朝" w:cs="ＭＳ 明朝"/>
        </w:rPr>
      </w:pPr>
    </w:p>
    <w:p w14:paraId="0340AFEF" w14:textId="77777777" w:rsidR="007E5D37" w:rsidRDefault="007E5D37">
      <w:pPr>
        <w:autoSpaceDE w:val="0"/>
        <w:jc w:val="center"/>
      </w:pPr>
      <w:r>
        <w:rPr>
          <w:rFonts w:ascii="ＭＳ 明朝" w:hAnsi="ＭＳ 明朝" w:cs="ＭＳ 明朝"/>
          <w:sz w:val="32"/>
          <w:szCs w:val="32"/>
        </w:rPr>
        <w:t>提　案　書</w:t>
      </w:r>
    </w:p>
    <w:p w14:paraId="63AA26A9" w14:textId="77777777" w:rsidR="007E5D37" w:rsidRDefault="007E5D37">
      <w:pPr>
        <w:pStyle w:val="aff3"/>
        <w:autoSpaceDE w:val="0"/>
        <w:snapToGrid/>
        <w:spacing w:before="0" w:after="0"/>
        <w:rPr>
          <w:rFonts w:ascii="ＭＳ 明朝" w:eastAsia="ＭＳ 明朝" w:hAnsi="ＭＳ 明朝" w:cs="ＭＳ 明朝"/>
          <w:sz w:val="21"/>
          <w:szCs w:val="32"/>
        </w:rPr>
      </w:pPr>
    </w:p>
    <w:p w14:paraId="1199FC23" w14:textId="3C668E44" w:rsidR="007E5D37" w:rsidRDefault="007E5D37">
      <w:pPr>
        <w:autoSpaceDE w:val="0"/>
      </w:pPr>
      <w:r>
        <w:rPr>
          <w:rFonts w:ascii="ＭＳ 明朝" w:hAnsi="ＭＳ 明朝" w:cs="ＭＳ 明朝"/>
        </w:rPr>
        <w:t xml:space="preserve">　</w:t>
      </w:r>
      <w:r w:rsidR="0012418E">
        <w:rPr>
          <w:rFonts w:ascii="ＭＳ 明朝" w:hAnsi="ＭＳ 明朝" w:cs="ＭＳ 明朝"/>
          <w:sz w:val="24"/>
          <w:szCs w:val="24"/>
        </w:rPr>
        <w:t>南魚沼市</w:t>
      </w:r>
      <w:r>
        <w:rPr>
          <w:rFonts w:ascii="ＭＳ 明朝" w:hAnsi="ＭＳ 明朝" w:cs="ＭＳ 明朝"/>
          <w:sz w:val="24"/>
          <w:szCs w:val="24"/>
        </w:rPr>
        <w:t xml:space="preserve">長　</w:t>
      </w:r>
      <w:r w:rsidR="003D41EA">
        <w:rPr>
          <w:rFonts w:ascii="ＭＳ 明朝" w:hAnsi="ＭＳ 明朝" w:cs="ＭＳ 明朝" w:hint="eastAsia"/>
          <w:sz w:val="24"/>
          <w:szCs w:val="24"/>
        </w:rPr>
        <w:t>宛て</w:t>
      </w:r>
    </w:p>
    <w:p w14:paraId="5B6A93EB" w14:textId="77777777" w:rsidR="007E5D37" w:rsidRDefault="007E5D37">
      <w:pPr>
        <w:autoSpaceDE w:val="0"/>
        <w:rPr>
          <w:rFonts w:ascii="ＭＳ 明朝" w:hAnsi="ＭＳ 明朝" w:cs="ＭＳ 明朝"/>
          <w:sz w:val="24"/>
          <w:szCs w:val="24"/>
        </w:rPr>
      </w:pPr>
    </w:p>
    <w:p w14:paraId="22B989F8" w14:textId="77777777" w:rsidR="007E5D37" w:rsidRDefault="007E5D37">
      <w:pPr>
        <w:autoSpaceDE w:val="0"/>
        <w:rPr>
          <w:rFonts w:ascii="ＭＳ 明朝" w:hAnsi="ＭＳ 明朝" w:cs="ＭＳ 明朝"/>
        </w:rPr>
      </w:pPr>
    </w:p>
    <w:p w14:paraId="42EEC2A4" w14:textId="77777777" w:rsidR="007E5D37" w:rsidRDefault="007E5D37">
      <w:pPr>
        <w:autoSpaceDE w:val="0"/>
        <w:rPr>
          <w:rFonts w:ascii="ＭＳ 明朝" w:hAnsi="ＭＳ 明朝" w:cs="ＭＳ 明朝"/>
        </w:rPr>
      </w:pPr>
    </w:p>
    <w:p w14:paraId="5CADD55C"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13DF04B7" w14:textId="77777777" w:rsidR="007E5D37" w:rsidRDefault="007E5D37">
      <w:pPr>
        <w:tabs>
          <w:tab w:val="left" w:pos="4560"/>
          <w:tab w:val="left" w:pos="9072"/>
        </w:tabs>
        <w:autoSpaceDE w:val="0"/>
        <w:spacing w:before="72" w:after="72" w:line="400" w:lineRule="exact"/>
      </w:pPr>
      <w:r>
        <w:rPr>
          <w:rFonts w:ascii="ＭＳ 明朝" w:hAnsi="ＭＳ 明朝" w:cs="ＭＳ 明朝"/>
        </w:rPr>
        <w:tab/>
        <w:t>住　　　　　所</w:t>
      </w:r>
    </w:p>
    <w:p w14:paraId="6DC48F3C" w14:textId="77777777" w:rsidR="007E5D37" w:rsidRDefault="007E5D37">
      <w:pPr>
        <w:tabs>
          <w:tab w:val="left" w:pos="4560"/>
          <w:tab w:val="left" w:pos="9072"/>
        </w:tabs>
        <w:autoSpaceDE w:val="0"/>
        <w:spacing w:before="72" w:after="72" w:line="400" w:lineRule="exact"/>
        <w:ind w:firstLine="4515"/>
      </w:pPr>
      <w:r>
        <w:rPr>
          <w:rFonts w:ascii="ＭＳ 明朝" w:hAnsi="ＭＳ 明朝" w:cs="ＭＳ 明朝"/>
        </w:rPr>
        <w:t>商号または名称</w:t>
      </w:r>
    </w:p>
    <w:p w14:paraId="28B7D7D3" w14:textId="456C8F89"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2FDF8A34" w14:textId="77777777" w:rsidR="007E5D37" w:rsidRDefault="007E5D37">
      <w:pPr>
        <w:tabs>
          <w:tab w:val="left" w:pos="5954"/>
          <w:tab w:val="left" w:pos="6096"/>
          <w:tab w:val="left" w:pos="9240"/>
        </w:tabs>
        <w:autoSpaceDE w:val="0"/>
        <w:spacing w:before="72" w:after="72" w:line="400" w:lineRule="exact"/>
        <w:ind w:firstLine="4393"/>
      </w:pPr>
      <w:r>
        <w:rPr>
          <w:rFonts w:ascii="ＭＳ 明朝" w:hAnsi="ＭＳ 明朝" w:cs="ＭＳ 明朝"/>
        </w:rPr>
        <w:t>（担当者名　　　　　　　　　　　）</w:t>
      </w:r>
    </w:p>
    <w:p w14:paraId="2DC5AA7C" w14:textId="77777777" w:rsidR="007E5D37" w:rsidRDefault="007E5D37">
      <w:pPr>
        <w:tabs>
          <w:tab w:val="left" w:pos="5954"/>
          <w:tab w:val="left" w:pos="6096"/>
          <w:tab w:val="left" w:pos="9240"/>
        </w:tabs>
        <w:autoSpaceDE w:val="0"/>
        <w:spacing w:before="72" w:after="72" w:line="400" w:lineRule="exact"/>
        <w:ind w:firstLine="4389"/>
      </w:pPr>
      <w:r>
        <w:rPr>
          <w:rFonts w:ascii="ＭＳ 明朝" w:hAnsi="ＭＳ 明朝" w:cs="ＭＳ 明朝"/>
        </w:rPr>
        <w:t>（連絡先　　　　　　　　　　　　）</w:t>
      </w:r>
    </w:p>
    <w:p w14:paraId="132A165D" w14:textId="77777777" w:rsidR="007E5D37" w:rsidRDefault="007E5D37">
      <w:pPr>
        <w:autoSpaceDE w:val="0"/>
        <w:rPr>
          <w:rFonts w:ascii="ＭＳ 明朝" w:hAnsi="ＭＳ 明朝" w:cs="ＭＳ 明朝"/>
        </w:rPr>
      </w:pPr>
    </w:p>
    <w:p w14:paraId="50A8B3EB" w14:textId="77777777" w:rsidR="007E5D37" w:rsidRDefault="007E5D37">
      <w:pPr>
        <w:autoSpaceDE w:val="0"/>
        <w:rPr>
          <w:rFonts w:ascii="ＭＳ 明朝" w:hAnsi="ＭＳ 明朝" w:cs="ＭＳ 明朝"/>
        </w:rPr>
      </w:pPr>
    </w:p>
    <w:p w14:paraId="730B18CF" w14:textId="77777777" w:rsidR="007E5D37" w:rsidRDefault="007E5D37">
      <w:pPr>
        <w:autoSpaceDE w:val="0"/>
        <w:rPr>
          <w:rFonts w:ascii="ＭＳ 明朝" w:hAnsi="ＭＳ 明朝" w:cs="ＭＳ 明朝"/>
        </w:rPr>
      </w:pPr>
    </w:p>
    <w:p w14:paraId="0BC3A042" w14:textId="77777777" w:rsidR="007E5D37" w:rsidRDefault="007E5D37">
      <w:pPr>
        <w:autoSpaceDE w:val="0"/>
        <w:rPr>
          <w:rFonts w:ascii="ＭＳ 明朝" w:hAnsi="ＭＳ 明朝" w:cs="ＭＳ 明朝"/>
        </w:rPr>
      </w:pPr>
    </w:p>
    <w:p w14:paraId="6AE7BC8C" w14:textId="77777777" w:rsidR="007E5D37" w:rsidRDefault="007E5D37">
      <w:pPr>
        <w:autoSpaceDE w:val="0"/>
        <w:rPr>
          <w:rFonts w:ascii="ＭＳ 明朝" w:hAnsi="ＭＳ 明朝" w:cs="ＭＳ 明朝"/>
        </w:rPr>
      </w:pPr>
    </w:p>
    <w:p w14:paraId="57392604" w14:textId="70CB4386" w:rsidR="007E5D37" w:rsidRDefault="007E5D37">
      <w:pPr>
        <w:autoSpaceDE w:val="0"/>
        <w:spacing w:line="320" w:lineRule="atLeast"/>
        <w:ind w:firstLine="210"/>
      </w:pPr>
      <w:r>
        <w:t>「</w:t>
      </w:r>
      <w:r w:rsidR="0012418E">
        <w:rPr>
          <w:rFonts w:ascii="ＭＳ 明朝" w:hAnsi="ＭＳ 明朝" w:cs="ＭＳ 明朝"/>
        </w:rPr>
        <w:t>南魚沼市</w:t>
      </w:r>
      <w:r w:rsidR="00DC743A">
        <w:rPr>
          <w:rFonts w:ascii="ＭＳ 明朝" w:hAnsi="ＭＳ 明朝" w:cs="ＭＳ 明朝" w:hint="eastAsia"/>
        </w:rPr>
        <w:t>統合</w:t>
      </w:r>
      <w:r>
        <w:rPr>
          <w:rFonts w:ascii="ＭＳ 明朝" w:hAnsi="ＭＳ 明朝" w:cs="ＭＳ 明朝"/>
        </w:rPr>
        <w:t>学校給食センター整備事業</w:t>
      </w:r>
      <w:r>
        <w:t>」の提案書類等を提出します。</w:t>
      </w:r>
    </w:p>
    <w:p w14:paraId="46745BAB" w14:textId="77777777" w:rsidR="007E5D37" w:rsidRDefault="007E5D37">
      <w:pPr>
        <w:autoSpaceDE w:val="0"/>
        <w:spacing w:line="320" w:lineRule="atLeast"/>
        <w:ind w:firstLine="210"/>
      </w:pPr>
      <w:r>
        <w:t>なお</w:t>
      </w:r>
      <w:r w:rsidR="00B679AC">
        <w:t>、</w:t>
      </w:r>
      <w:r>
        <w:t>提出書類等の記載事項及び添付書類について事実と相違ないことを誓約します。</w:t>
      </w:r>
    </w:p>
    <w:p w14:paraId="78ED7E64" w14:textId="77777777" w:rsidR="007E5D37" w:rsidRDefault="007E5D37">
      <w:pPr>
        <w:autoSpaceDE w:val="0"/>
        <w:rPr>
          <w:rFonts w:ascii="ＭＳ 明朝" w:hAnsi="ＭＳ 明朝" w:cs="ＭＳ 明朝"/>
        </w:rPr>
      </w:pPr>
    </w:p>
    <w:p w14:paraId="4A16C946" w14:textId="77777777" w:rsidR="007E5D37" w:rsidRDefault="007E5D37">
      <w:pPr>
        <w:autoSpaceDE w:val="0"/>
        <w:rPr>
          <w:rFonts w:ascii="ＭＳ 明朝" w:hAnsi="ＭＳ 明朝" w:cs="ＭＳ 明朝"/>
        </w:rPr>
      </w:pPr>
    </w:p>
    <w:p w14:paraId="67346183" w14:textId="77777777" w:rsidR="007E5D37" w:rsidRDefault="007E5D37">
      <w:pPr>
        <w:autoSpaceDE w:val="0"/>
      </w:pPr>
    </w:p>
    <w:p w14:paraId="5F8DCBAF" w14:textId="77777777" w:rsidR="007E5D37" w:rsidRDefault="007E5D37">
      <w:pPr>
        <w:autoSpaceDE w:val="0"/>
        <w:spacing w:line="320" w:lineRule="atLeast"/>
        <w:ind w:left="420" w:hanging="210"/>
      </w:pPr>
    </w:p>
    <w:p w14:paraId="5DCBE465" w14:textId="77777777" w:rsidR="007E5D37" w:rsidRDefault="007E5D37">
      <w:pPr>
        <w:autoSpaceDE w:val="0"/>
      </w:pPr>
    </w:p>
    <w:p w14:paraId="7205DF24" w14:textId="77777777" w:rsidR="007E5D37" w:rsidRDefault="007E5D37">
      <w:pPr>
        <w:sectPr w:rsidR="007E5D37">
          <w:footerReference w:type="even" r:id="rId23"/>
          <w:footerReference w:type="default" r:id="rId24"/>
          <w:footerReference w:type="first" r:id="rId25"/>
          <w:pgSz w:w="11906" w:h="16838"/>
          <w:pgMar w:top="851" w:right="851" w:bottom="851" w:left="851" w:header="720" w:footer="454" w:gutter="0"/>
          <w:pgNumType w:start="1"/>
          <w:cols w:space="720"/>
          <w:docGrid w:type="lines" w:linePitch="360"/>
        </w:sectPr>
      </w:pPr>
    </w:p>
    <w:p w14:paraId="664E49DC" w14:textId="77777777" w:rsidR="007E5D37" w:rsidRDefault="007E5D37">
      <w:pPr>
        <w:autoSpaceDE w:val="0"/>
        <w:jc w:val="right"/>
      </w:pPr>
      <w:r>
        <w:rPr>
          <w:rFonts w:ascii="ＭＳ 明朝" w:hAnsi="ＭＳ 明朝" w:cs="ＭＳ 明朝"/>
        </w:rPr>
        <w:lastRenderedPageBreak/>
        <w:t>様式９</w:t>
      </w:r>
    </w:p>
    <w:p w14:paraId="64745868" w14:textId="77777777" w:rsidR="007E5D37" w:rsidRDefault="007E5D37">
      <w:pPr>
        <w:autoSpaceDE w:val="0"/>
        <w:rPr>
          <w:rFonts w:ascii="ＭＳ 明朝" w:hAnsi="ＭＳ 明朝" w:cs="ＭＳ 明朝"/>
        </w:rPr>
      </w:pPr>
    </w:p>
    <w:p w14:paraId="5E7085AA" w14:textId="77777777" w:rsidR="007E5D37" w:rsidRDefault="007E5D37">
      <w:pPr>
        <w:autoSpaceDE w:val="0"/>
        <w:jc w:val="right"/>
      </w:pPr>
      <w:r>
        <w:rPr>
          <w:rFonts w:ascii="ＭＳ 明朝" w:hAnsi="ＭＳ 明朝" w:cs="ＭＳ 明朝"/>
        </w:rPr>
        <w:t>令和　　年　　月　　日</w:t>
      </w:r>
    </w:p>
    <w:p w14:paraId="1DC4BC94" w14:textId="77777777" w:rsidR="007E5D37" w:rsidRDefault="007E5D37">
      <w:pPr>
        <w:autoSpaceDE w:val="0"/>
        <w:rPr>
          <w:rFonts w:ascii="ＭＳ 明朝" w:hAnsi="ＭＳ 明朝" w:cs="ＭＳ 明朝"/>
        </w:rPr>
      </w:pPr>
    </w:p>
    <w:p w14:paraId="1F8329DF" w14:textId="77777777" w:rsidR="007E5D37" w:rsidRDefault="007E5D37">
      <w:pPr>
        <w:autoSpaceDE w:val="0"/>
        <w:jc w:val="center"/>
      </w:pPr>
      <w:r>
        <w:rPr>
          <w:rFonts w:ascii="ＭＳ 明朝" w:hAnsi="ＭＳ 明朝" w:cs="ＭＳ 明朝"/>
          <w:sz w:val="28"/>
        </w:rPr>
        <w:t>要求水準にかかる確認書</w:t>
      </w:r>
    </w:p>
    <w:p w14:paraId="05EA1B05" w14:textId="77777777" w:rsidR="007E5D37" w:rsidRDefault="007E5D37">
      <w:pPr>
        <w:autoSpaceDE w:val="0"/>
        <w:rPr>
          <w:rFonts w:ascii="ＭＳ 明朝" w:hAnsi="ＭＳ 明朝" w:cs="ＭＳ 明朝"/>
          <w:sz w:val="28"/>
        </w:rPr>
      </w:pPr>
    </w:p>
    <w:p w14:paraId="011B3B7A" w14:textId="40EA53D5" w:rsidR="007E5D37" w:rsidRDefault="007E5D37">
      <w:pPr>
        <w:autoSpaceDE w:val="0"/>
      </w:pPr>
      <w:r>
        <w:rPr>
          <w:rFonts w:ascii="ＭＳ 明朝" w:hAnsi="ＭＳ 明朝" w:cs="ＭＳ 明朝"/>
        </w:rPr>
        <w:t xml:space="preserve">　</w:t>
      </w:r>
      <w:r w:rsidR="0012418E">
        <w:rPr>
          <w:rFonts w:ascii="ＭＳ 明朝" w:hAnsi="ＭＳ 明朝" w:cs="ＭＳ 明朝"/>
          <w:sz w:val="24"/>
          <w:szCs w:val="24"/>
        </w:rPr>
        <w:t>南魚沼市</w:t>
      </w:r>
      <w:r>
        <w:rPr>
          <w:rFonts w:ascii="ＭＳ 明朝" w:hAnsi="ＭＳ 明朝" w:cs="ＭＳ 明朝"/>
          <w:sz w:val="24"/>
          <w:szCs w:val="24"/>
        </w:rPr>
        <w:t xml:space="preserve">長　</w:t>
      </w:r>
      <w:r w:rsidR="000113D6">
        <w:rPr>
          <w:rFonts w:ascii="ＭＳ 明朝" w:hAnsi="ＭＳ 明朝" w:cs="ＭＳ 明朝" w:hint="eastAsia"/>
          <w:sz w:val="24"/>
          <w:szCs w:val="24"/>
        </w:rPr>
        <w:t>宛て</w:t>
      </w:r>
    </w:p>
    <w:p w14:paraId="0CC574B1" w14:textId="77777777" w:rsidR="007E5D37" w:rsidRDefault="007E5D37">
      <w:pPr>
        <w:autoSpaceDE w:val="0"/>
        <w:rPr>
          <w:rFonts w:ascii="ＭＳ 明朝" w:hAnsi="ＭＳ 明朝" w:cs="ＭＳ 明朝"/>
          <w:sz w:val="24"/>
          <w:szCs w:val="24"/>
        </w:rPr>
      </w:pPr>
    </w:p>
    <w:p w14:paraId="0E1A54B7" w14:textId="77777777" w:rsidR="007E5D37" w:rsidRDefault="007E5D37">
      <w:pPr>
        <w:autoSpaceDE w:val="0"/>
        <w:rPr>
          <w:rFonts w:ascii="ＭＳ 明朝" w:hAnsi="ＭＳ 明朝" w:cs="ＭＳ 明朝"/>
        </w:rPr>
      </w:pPr>
    </w:p>
    <w:p w14:paraId="2330A81E" w14:textId="77777777" w:rsidR="007E5D37" w:rsidRDefault="007E5D37">
      <w:pPr>
        <w:autoSpaceDE w:val="0"/>
        <w:rPr>
          <w:rFonts w:ascii="ＭＳ 明朝" w:hAnsi="ＭＳ 明朝" w:cs="ＭＳ 明朝"/>
        </w:rPr>
      </w:pPr>
    </w:p>
    <w:p w14:paraId="1CAE4880" w14:textId="77777777" w:rsidR="007E5D37" w:rsidRDefault="007E5D37">
      <w:pPr>
        <w:autoSpaceDE w:val="0"/>
        <w:rPr>
          <w:rFonts w:ascii="ＭＳ 明朝" w:hAnsi="ＭＳ 明朝" w:cs="ＭＳ 明朝"/>
        </w:rPr>
      </w:pPr>
    </w:p>
    <w:p w14:paraId="65201E2B" w14:textId="77777777" w:rsidR="007E5D37" w:rsidRDefault="007E5D37">
      <w:pPr>
        <w:autoSpaceDE w:val="0"/>
        <w:rPr>
          <w:rFonts w:ascii="ＭＳ 明朝" w:hAnsi="ＭＳ 明朝" w:cs="ＭＳ 明朝"/>
        </w:rPr>
      </w:pPr>
    </w:p>
    <w:p w14:paraId="1C323AA4" w14:textId="77777777"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t>[　　　　　]グループの代表企業名</w:t>
      </w:r>
    </w:p>
    <w:p w14:paraId="4E006DA9" w14:textId="77777777" w:rsidR="007E5D37" w:rsidRDefault="007E5D37">
      <w:pPr>
        <w:tabs>
          <w:tab w:val="left" w:pos="4550"/>
        </w:tabs>
        <w:autoSpaceDE w:val="0"/>
        <w:spacing w:before="72" w:after="72" w:line="400" w:lineRule="exact"/>
      </w:pPr>
      <w:r>
        <w:rPr>
          <w:rFonts w:ascii="ＭＳ 明朝" w:hAnsi="ＭＳ 明朝" w:cs="ＭＳ 明朝"/>
        </w:rPr>
        <w:tab/>
      </w:r>
      <w:r>
        <w:rPr>
          <w:rFonts w:ascii="ＭＳ 明朝" w:hAnsi="ＭＳ 明朝" w:cs="ＭＳ 明朝"/>
          <w:spacing w:val="525"/>
        </w:rPr>
        <w:t>住</w:t>
      </w:r>
      <w:r>
        <w:rPr>
          <w:rFonts w:ascii="ＭＳ 明朝" w:hAnsi="ＭＳ 明朝" w:cs="ＭＳ 明朝"/>
        </w:rPr>
        <w:t>所</w:t>
      </w:r>
    </w:p>
    <w:p w14:paraId="017BBC33" w14:textId="77777777" w:rsidR="007E5D37" w:rsidRDefault="007E5D37">
      <w:pPr>
        <w:tabs>
          <w:tab w:val="left" w:pos="4564"/>
        </w:tabs>
        <w:autoSpaceDE w:val="0"/>
        <w:spacing w:before="72" w:after="72" w:line="400" w:lineRule="exact"/>
      </w:pPr>
      <w:r>
        <w:rPr>
          <w:rFonts w:ascii="ＭＳ 明朝" w:hAnsi="ＭＳ 明朝" w:cs="ＭＳ 明朝"/>
        </w:rPr>
        <w:tab/>
      </w:r>
      <w:r>
        <w:rPr>
          <w:rFonts w:ascii="ＭＳ 明朝" w:hAnsi="ＭＳ 明朝" w:cs="ＭＳ 明朝"/>
          <w:spacing w:val="3"/>
        </w:rPr>
        <w:t>商号または名</w:t>
      </w:r>
      <w:r>
        <w:rPr>
          <w:rFonts w:ascii="ＭＳ 明朝" w:hAnsi="ＭＳ 明朝" w:cs="ＭＳ 明朝"/>
          <w:spacing w:val="-6"/>
        </w:rPr>
        <w:t>称</w:t>
      </w:r>
    </w:p>
    <w:p w14:paraId="02EF8ECD" w14:textId="789ED86F" w:rsidR="007E5D37" w:rsidRDefault="007E5D37">
      <w:pPr>
        <w:tabs>
          <w:tab w:val="left" w:pos="4560"/>
          <w:tab w:val="left" w:pos="4680"/>
          <w:tab w:val="left" w:pos="9240"/>
        </w:tabs>
        <w:autoSpaceDE w:val="0"/>
        <w:spacing w:before="72" w:after="72" w:line="400" w:lineRule="exact"/>
      </w:pPr>
      <w:r>
        <w:rPr>
          <w:rFonts w:ascii="ＭＳ 明朝" w:hAnsi="ＭＳ 明朝" w:cs="ＭＳ 明朝"/>
        </w:rPr>
        <w:tab/>
      </w:r>
      <w:r>
        <w:rPr>
          <w:rFonts w:ascii="ＭＳ 明朝" w:hAnsi="ＭＳ 明朝" w:cs="ＭＳ 明朝"/>
          <w:spacing w:val="52"/>
        </w:rPr>
        <w:t>代表者氏</w:t>
      </w:r>
      <w:r>
        <w:rPr>
          <w:rFonts w:ascii="ＭＳ 明朝" w:hAnsi="ＭＳ 明朝" w:cs="ＭＳ 明朝"/>
          <w:spacing w:val="2"/>
        </w:rPr>
        <w:t>名</w:t>
      </w:r>
      <w:r>
        <w:rPr>
          <w:rFonts w:ascii="ＭＳ 明朝" w:hAnsi="ＭＳ 明朝" w:cs="ＭＳ 明朝"/>
        </w:rPr>
        <w:tab/>
      </w:r>
    </w:p>
    <w:p w14:paraId="3B4610A3" w14:textId="77777777" w:rsidR="007E5D37" w:rsidRDefault="007E5D37">
      <w:pPr>
        <w:tabs>
          <w:tab w:val="left" w:pos="5954"/>
          <w:tab w:val="left" w:pos="6096"/>
          <w:tab w:val="left" w:pos="9240"/>
        </w:tabs>
        <w:autoSpaceDE w:val="0"/>
        <w:spacing w:before="72" w:after="72" w:line="400" w:lineRule="exact"/>
        <w:ind w:firstLine="4393"/>
      </w:pPr>
      <w:r>
        <w:rPr>
          <w:rFonts w:ascii="ＭＳ 明朝" w:hAnsi="ＭＳ 明朝" w:cs="ＭＳ 明朝"/>
        </w:rPr>
        <w:t>（担当者名　　　　　　　　　　　）</w:t>
      </w:r>
    </w:p>
    <w:p w14:paraId="09F90B1B" w14:textId="77777777" w:rsidR="007E5D37" w:rsidRDefault="007E5D37">
      <w:pPr>
        <w:tabs>
          <w:tab w:val="left" w:pos="5954"/>
          <w:tab w:val="left" w:pos="6096"/>
          <w:tab w:val="left" w:pos="9240"/>
        </w:tabs>
        <w:autoSpaceDE w:val="0"/>
        <w:spacing w:before="72" w:after="72" w:line="400" w:lineRule="exact"/>
        <w:ind w:firstLine="4389"/>
      </w:pPr>
      <w:r>
        <w:rPr>
          <w:rFonts w:ascii="ＭＳ 明朝" w:hAnsi="ＭＳ 明朝" w:cs="ＭＳ 明朝"/>
        </w:rPr>
        <w:t>（連絡先　　　　　　　　　　　　）</w:t>
      </w:r>
    </w:p>
    <w:p w14:paraId="322BB36C" w14:textId="77777777" w:rsidR="007E5D37" w:rsidRDefault="007E5D37">
      <w:pPr>
        <w:rPr>
          <w:rFonts w:ascii="ＭＳ 明朝" w:hAnsi="ＭＳ 明朝" w:cs="ＭＳ 明朝"/>
        </w:rPr>
      </w:pPr>
    </w:p>
    <w:p w14:paraId="518EFAF1" w14:textId="77777777" w:rsidR="007E5D37" w:rsidRDefault="007E5D37">
      <w:pPr>
        <w:rPr>
          <w:rFonts w:ascii="ＭＳ 明朝" w:hAnsi="ＭＳ 明朝" w:cs="ＭＳ 明朝"/>
        </w:rPr>
      </w:pPr>
    </w:p>
    <w:p w14:paraId="753DDF0B" w14:textId="77777777" w:rsidR="007E5D37" w:rsidRDefault="007E5D37">
      <w:pPr>
        <w:rPr>
          <w:rFonts w:ascii="ＭＳ 明朝" w:hAnsi="ＭＳ 明朝" w:cs="ＭＳ 明朝"/>
        </w:rPr>
      </w:pPr>
    </w:p>
    <w:p w14:paraId="61A28DA0" w14:textId="77777777" w:rsidR="007E5D37" w:rsidRDefault="007E5D37">
      <w:pPr>
        <w:rPr>
          <w:rFonts w:ascii="ＭＳ 明朝" w:hAnsi="ＭＳ 明朝" w:cs="ＭＳ 明朝"/>
        </w:rPr>
      </w:pPr>
    </w:p>
    <w:p w14:paraId="34200ADE" w14:textId="77777777" w:rsidR="007E5D37" w:rsidRDefault="007E5D37">
      <w:pPr>
        <w:rPr>
          <w:rFonts w:ascii="ＭＳ 明朝" w:hAnsi="ＭＳ 明朝" w:cs="ＭＳ 明朝"/>
        </w:rPr>
      </w:pPr>
    </w:p>
    <w:p w14:paraId="4C4DB506" w14:textId="00E21429" w:rsidR="007E5D37" w:rsidRDefault="007E5D37">
      <w:pPr>
        <w:autoSpaceDE w:val="0"/>
        <w:spacing w:line="320" w:lineRule="atLeast"/>
        <w:ind w:firstLine="210"/>
      </w:pPr>
      <w:r>
        <w:t>令和　年　月　日付で</w:t>
      </w:r>
      <w:r>
        <w:rPr>
          <w:rFonts w:ascii="ＭＳ 明朝" w:hAnsi="ＭＳ 明朝" w:cs="ＭＳ 明朝"/>
        </w:rPr>
        <w:t>公告された</w:t>
      </w:r>
      <w:r>
        <w:t>「</w:t>
      </w:r>
      <w:r w:rsidR="0012418E">
        <w:t>南魚沼市</w:t>
      </w:r>
      <w:r w:rsidR="00DC743A">
        <w:rPr>
          <w:rFonts w:hint="eastAsia"/>
        </w:rPr>
        <w:t>統合</w:t>
      </w:r>
      <w:r>
        <w:t>学校給食センター整備事業」</w:t>
      </w:r>
      <w:r>
        <w:rPr>
          <w:rFonts w:ascii="ＭＳ 明朝" w:hAnsi="ＭＳ 明朝" w:cs="ＭＳ 明朝"/>
        </w:rPr>
        <w:t>の入札説明書等に対する本提案書類等一式は</w:t>
      </w:r>
      <w:r w:rsidR="00B679AC">
        <w:rPr>
          <w:rFonts w:ascii="ＭＳ 明朝" w:hAnsi="ＭＳ 明朝" w:cs="ＭＳ 明朝"/>
        </w:rPr>
        <w:t>、</w:t>
      </w:r>
      <w:r>
        <w:rPr>
          <w:rFonts w:ascii="ＭＳ 明朝" w:hAnsi="ＭＳ 明朝" w:cs="ＭＳ 明朝"/>
        </w:rPr>
        <w:t>別途公表された「要求水準書」に規定された要求水準と同等又は</w:t>
      </w:r>
      <w:r w:rsidR="00B679AC">
        <w:rPr>
          <w:rFonts w:ascii="ＭＳ 明朝" w:hAnsi="ＭＳ 明朝" w:cs="ＭＳ 明朝"/>
        </w:rPr>
        <w:t>、</w:t>
      </w:r>
      <w:r>
        <w:rPr>
          <w:rFonts w:ascii="ＭＳ 明朝" w:hAnsi="ＭＳ 明朝" w:cs="ＭＳ 明朝"/>
        </w:rPr>
        <w:t>それ以上の水準であることを誓約します。</w:t>
      </w:r>
    </w:p>
    <w:p w14:paraId="5C2680DE" w14:textId="77777777" w:rsidR="007E5D37" w:rsidRDefault="007E5D37">
      <w:pPr>
        <w:rPr>
          <w:rFonts w:ascii="ＭＳ 明朝" w:hAnsi="ＭＳ 明朝" w:cs="ＭＳ 明朝"/>
        </w:rPr>
      </w:pPr>
    </w:p>
    <w:p w14:paraId="4C2AAEBF" w14:textId="77777777" w:rsidR="007E5D37" w:rsidRDefault="007E5D37">
      <w:pPr>
        <w:rPr>
          <w:rFonts w:ascii="ＭＳ 明朝" w:hAnsi="ＭＳ 明朝" w:cs="ＭＳ 明朝"/>
        </w:rPr>
      </w:pPr>
    </w:p>
    <w:p w14:paraId="1C7EB705" w14:textId="77777777" w:rsidR="007E5D37" w:rsidRDefault="007E5D37">
      <w:pPr>
        <w:autoSpaceDE w:val="0"/>
        <w:rPr>
          <w:rFonts w:ascii="ＭＳ 明朝" w:hAnsi="ＭＳ 明朝" w:cs="ＭＳ 明朝"/>
        </w:rPr>
      </w:pPr>
    </w:p>
    <w:p w14:paraId="4440084B" w14:textId="77777777" w:rsidR="007E5D37" w:rsidRDefault="007E5D37">
      <w:pPr>
        <w:sectPr w:rsidR="007E5D37">
          <w:footerReference w:type="even" r:id="rId26"/>
          <w:footerReference w:type="default" r:id="rId27"/>
          <w:footerReference w:type="first" r:id="rId28"/>
          <w:pgSz w:w="11906" w:h="16838"/>
          <w:pgMar w:top="1000" w:right="1000" w:bottom="1000" w:left="1100" w:header="720" w:footer="500" w:gutter="0"/>
          <w:cols w:space="720"/>
          <w:docGrid w:type="lines" w:linePitch="360"/>
        </w:sectPr>
      </w:pPr>
    </w:p>
    <w:p w14:paraId="678AF80A" w14:textId="77777777" w:rsidR="007E5D37" w:rsidRDefault="007E5D37">
      <w:pPr>
        <w:pageBreakBefore/>
        <w:autoSpaceDE w:val="0"/>
        <w:jc w:val="right"/>
      </w:pPr>
      <w:r>
        <w:rPr>
          <w:rFonts w:ascii="ＭＳ 明朝" w:hAnsi="ＭＳ 明朝" w:cs="ＭＳ 明朝"/>
        </w:rPr>
        <w:lastRenderedPageBreak/>
        <w:t>様式１０</w:t>
      </w:r>
    </w:p>
    <w:p w14:paraId="595A8CD2" w14:textId="77777777" w:rsidR="007E5D37" w:rsidRDefault="007E5D37">
      <w:pPr>
        <w:autoSpaceDE w:val="0"/>
        <w:rPr>
          <w:rFonts w:ascii="ＭＳ 明朝" w:hAnsi="ＭＳ 明朝" w:cs="ＭＳ 明朝"/>
        </w:rPr>
      </w:pPr>
    </w:p>
    <w:p w14:paraId="01D9316E" w14:textId="77777777" w:rsidR="007E5D37" w:rsidRDefault="007E5D37">
      <w:pPr>
        <w:autoSpaceDE w:val="0"/>
        <w:rPr>
          <w:rFonts w:ascii="ＭＳ 明朝" w:hAnsi="ＭＳ 明朝" w:cs="ＭＳ 明朝"/>
        </w:rPr>
      </w:pPr>
    </w:p>
    <w:p w14:paraId="0449F3F9" w14:textId="77777777" w:rsidR="007E5D37" w:rsidRDefault="007E5D37">
      <w:pPr>
        <w:autoSpaceDE w:val="0"/>
        <w:rPr>
          <w:rFonts w:ascii="ＭＳ 明朝" w:hAnsi="ＭＳ 明朝" w:cs="ＭＳ 明朝"/>
        </w:rPr>
      </w:pPr>
    </w:p>
    <w:p w14:paraId="242154FA" w14:textId="77777777" w:rsidR="007E5D37" w:rsidRDefault="007E5D37">
      <w:pPr>
        <w:autoSpaceDE w:val="0"/>
        <w:rPr>
          <w:rFonts w:ascii="ＭＳ 明朝" w:hAnsi="ＭＳ 明朝" w:cs="ＭＳ 明朝"/>
        </w:rPr>
      </w:pPr>
    </w:p>
    <w:p w14:paraId="2DC5CA29" w14:textId="77777777" w:rsidR="007E5D37" w:rsidRDefault="007E5D37">
      <w:pPr>
        <w:autoSpaceDE w:val="0"/>
        <w:rPr>
          <w:rFonts w:ascii="ＭＳ 明朝" w:hAnsi="ＭＳ 明朝" w:cs="ＭＳ 明朝"/>
        </w:rPr>
      </w:pPr>
    </w:p>
    <w:p w14:paraId="17E95F33" w14:textId="77777777" w:rsidR="007E5D37" w:rsidRDefault="007E5D37">
      <w:pPr>
        <w:autoSpaceDE w:val="0"/>
        <w:rPr>
          <w:rFonts w:ascii="ＭＳ 明朝" w:hAnsi="ＭＳ 明朝" w:cs="ＭＳ 明朝"/>
        </w:rPr>
      </w:pPr>
    </w:p>
    <w:p w14:paraId="6EF5F09E" w14:textId="77777777" w:rsidR="007E5D37" w:rsidRDefault="007E5D37">
      <w:pPr>
        <w:autoSpaceDE w:val="0"/>
        <w:rPr>
          <w:rFonts w:ascii="ＭＳ 明朝" w:hAnsi="ＭＳ 明朝" w:cs="ＭＳ 明朝"/>
        </w:rPr>
      </w:pPr>
    </w:p>
    <w:p w14:paraId="6C1CD1B9" w14:textId="77777777" w:rsidR="007E5D37" w:rsidRDefault="007E5D37">
      <w:pPr>
        <w:autoSpaceDE w:val="0"/>
        <w:rPr>
          <w:rFonts w:ascii="ＭＳ 明朝" w:hAnsi="ＭＳ 明朝" w:cs="ＭＳ 明朝"/>
        </w:rPr>
      </w:pPr>
    </w:p>
    <w:p w14:paraId="28A6933B" w14:textId="7C2C29DB" w:rsidR="00DC743A" w:rsidRDefault="0012418E">
      <w:pPr>
        <w:autoSpaceDE w:val="0"/>
        <w:jc w:val="center"/>
        <w:rPr>
          <w:rFonts w:ascii="ＭＳ ゴシック" w:eastAsia="ＭＳ ゴシック" w:hAnsi="ＭＳ ゴシック" w:cs="ＭＳ ゴシック"/>
          <w:bCs/>
          <w:sz w:val="40"/>
          <w:szCs w:val="40"/>
        </w:rPr>
      </w:pPr>
      <w:r>
        <w:rPr>
          <w:rFonts w:ascii="ＭＳ ゴシック" w:eastAsia="ＭＳ ゴシック" w:hAnsi="ＭＳ ゴシック" w:cs="ＭＳ ゴシック"/>
          <w:bCs/>
          <w:sz w:val="40"/>
          <w:szCs w:val="40"/>
        </w:rPr>
        <w:t>南魚沼市</w:t>
      </w:r>
      <w:r w:rsidR="00DC743A">
        <w:rPr>
          <w:rFonts w:ascii="ＭＳ ゴシック" w:eastAsia="ＭＳ ゴシック" w:hAnsi="ＭＳ ゴシック" w:cs="ＭＳ ゴシック" w:hint="eastAsia"/>
          <w:bCs/>
          <w:sz w:val="40"/>
          <w:szCs w:val="40"/>
        </w:rPr>
        <w:t>統合</w:t>
      </w:r>
      <w:r w:rsidR="007E5D37">
        <w:rPr>
          <w:rFonts w:ascii="ＭＳ ゴシック" w:eastAsia="ＭＳ ゴシック" w:hAnsi="ＭＳ ゴシック" w:cs="ＭＳ ゴシック"/>
          <w:bCs/>
          <w:sz w:val="40"/>
          <w:szCs w:val="40"/>
        </w:rPr>
        <w:t>学校給食センター</w:t>
      </w:r>
    </w:p>
    <w:p w14:paraId="196AFD00" w14:textId="77777777" w:rsidR="007E5D37" w:rsidRDefault="007E5D37">
      <w:pPr>
        <w:autoSpaceDE w:val="0"/>
        <w:jc w:val="center"/>
      </w:pPr>
      <w:r>
        <w:rPr>
          <w:rFonts w:ascii="ＭＳ ゴシック" w:eastAsia="ＭＳ ゴシック" w:hAnsi="ＭＳ ゴシック" w:cs="ＭＳ ゴシック"/>
          <w:bCs/>
          <w:sz w:val="40"/>
          <w:szCs w:val="40"/>
        </w:rPr>
        <w:t>整備事業</w:t>
      </w:r>
    </w:p>
    <w:p w14:paraId="3878B62D" w14:textId="77777777" w:rsidR="007E5D37" w:rsidRDefault="007E5D37">
      <w:pPr>
        <w:autoSpaceDE w:val="0"/>
        <w:jc w:val="center"/>
        <w:rPr>
          <w:rFonts w:ascii="ＭＳ ゴシック" w:eastAsia="ＭＳ ゴシック" w:hAnsi="ＭＳ ゴシック" w:cs="ＭＳ ゴシック"/>
          <w:bCs/>
          <w:sz w:val="40"/>
          <w:szCs w:val="40"/>
        </w:rPr>
      </w:pPr>
    </w:p>
    <w:p w14:paraId="09F1B9A3" w14:textId="77777777" w:rsidR="007E5D37" w:rsidRDefault="007E5D37">
      <w:pPr>
        <w:autoSpaceDE w:val="0"/>
        <w:jc w:val="center"/>
        <w:rPr>
          <w:rFonts w:ascii="ＭＳ ゴシック" w:eastAsia="ＭＳ ゴシック" w:hAnsi="ＭＳ ゴシック" w:cs="ＭＳ ゴシック"/>
          <w:bCs/>
          <w:sz w:val="40"/>
          <w:szCs w:val="40"/>
        </w:rPr>
      </w:pPr>
    </w:p>
    <w:p w14:paraId="196B5B2A" w14:textId="77777777" w:rsidR="007E5D37" w:rsidRDefault="007E5D37">
      <w:pPr>
        <w:pStyle w:val="aff2"/>
        <w:autoSpaceDE w:val="0"/>
        <w:spacing w:before="180" w:after="180"/>
      </w:pPr>
      <w:r>
        <w:rPr>
          <w:rFonts w:cs="ＭＳ ゴシック"/>
          <w:sz w:val="40"/>
          <w:szCs w:val="40"/>
        </w:rPr>
        <w:t>技術提案書（表紙）</w:t>
      </w:r>
    </w:p>
    <w:p w14:paraId="46950F88" w14:textId="77777777" w:rsidR="007E5D37" w:rsidRDefault="007E5D37">
      <w:pPr>
        <w:autoSpaceDE w:val="0"/>
        <w:rPr>
          <w:rFonts w:ascii="ＭＳ 明朝" w:hAnsi="ＭＳ 明朝" w:cs="ＭＳ ゴシック"/>
          <w:sz w:val="40"/>
          <w:szCs w:val="40"/>
        </w:rPr>
      </w:pPr>
    </w:p>
    <w:p w14:paraId="5F81B3DD" w14:textId="77777777" w:rsidR="007E5D37" w:rsidRDefault="007E5D37">
      <w:pPr>
        <w:autoSpaceDE w:val="0"/>
        <w:rPr>
          <w:rFonts w:ascii="ＭＳ 明朝" w:hAnsi="ＭＳ 明朝" w:cs="ＭＳ 明朝"/>
          <w:sz w:val="40"/>
          <w:szCs w:val="40"/>
        </w:rPr>
      </w:pPr>
    </w:p>
    <w:p w14:paraId="0DDE0EDD" w14:textId="77777777" w:rsidR="007E5D37" w:rsidRDefault="007E5D37">
      <w:pPr>
        <w:autoSpaceDE w:val="0"/>
        <w:rPr>
          <w:rFonts w:ascii="ＭＳ 明朝" w:hAnsi="ＭＳ 明朝" w:cs="ＭＳ 明朝"/>
        </w:rPr>
      </w:pPr>
    </w:p>
    <w:p w14:paraId="1AECE524" w14:textId="77777777" w:rsidR="007E5D37" w:rsidRDefault="007E5D37">
      <w:pPr>
        <w:autoSpaceDE w:val="0"/>
        <w:rPr>
          <w:rFonts w:ascii="ＭＳ 明朝" w:hAnsi="ＭＳ 明朝" w:cs="ＭＳ 明朝"/>
        </w:rPr>
      </w:pPr>
    </w:p>
    <w:p w14:paraId="0D1F5A0B" w14:textId="77777777" w:rsidR="007E5D37" w:rsidRDefault="007E5D37">
      <w:pPr>
        <w:autoSpaceDE w:val="0"/>
        <w:rPr>
          <w:rFonts w:ascii="ＭＳ 明朝" w:hAnsi="ＭＳ 明朝" w:cs="ＭＳ 明朝"/>
        </w:rPr>
      </w:pPr>
    </w:p>
    <w:p w14:paraId="06CE01CF" w14:textId="77777777" w:rsidR="007E5D37" w:rsidRDefault="007E5D37">
      <w:pPr>
        <w:autoSpaceDE w:val="0"/>
        <w:rPr>
          <w:rFonts w:ascii="ＭＳ 明朝" w:hAnsi="ＭＳ 明朝" w:cs="ＭＳ 明朝"/>
        </w:rPr>
      </w:pPr>
    </w:p>
    <w:p w14:paraId="28282350" w14:textId="77777777" w:rsidR="007E5D37" w:rsidRDefault="007E5D37">
      <w:pPr>
        <w:pStyle w:val="1b"/>
        <w:widowControl/>
        <w:overflowPunct w:val="0"/>
        <w:autoSpaceDE w:val="0"/>
        <w:spacing w:line="280" w:lineRule="atLeast"/>
        <w:textAlignment w:val="baseline"/>
        <w:rPr>
          <w:rFonts w:ascii="ＭＳ 明朝" w:hAnsi="ＭＳ 明朝" w:cs="ＭＳ 明朝"/>
        </w:rPr>
      </w:pPr>
    </w:p>
    <w:p w14:paraId="26DF87FC" w14:textId="77777777" w:rsidR="007E5D37" w:rsidRDefault="007E5D37">
      <w:pPr>
        <w:autoSpaceDE w:val="0"/>
        <w:rPr>
          <w:rFonts w:ascii="ＭＳ 明朝" w:hAnsi="ＭＳ 明朝" w:cs="ＭＳ 明朝"/>
        </w:rPr>
      </w:pPr>
    </w:p>
    <w:p w14:paraId="687092CE" w14:textId="77777777" w:rsidR="007E5D37" w:rsidRDefault="007E5D37">
      <w:pPr>
        <w:autoSpaceDE w:val="0"/>
        <w:rPr>
          <w:rFonts w:ascii="ＭＳ 明朝" w:hAnsi="ＭＳ 明朝" w:cs="ＭＳ 明朝"/>
        </w:rPr>
      </w:pPr>
    </w:p>
    <w:p w14:paraId="41BCD4E2" w14:textId="77777777" w:rsidR="007E5D37" w:rsidRDefault="007E5D37">
      <w:pPr>
        <w:pStyle w:val="1b"/>
        <w:widowControl/>
        <w:overflowPunct w:val="0"/>
        <w:autoSpaceDE w:val="0"/>
        <w:spacing w:line="280" w:lineRule="atLeast"/>
        <w:textAlignment w:val="baseline"/>
        <w:rPr>
          <w:rFonts w:ascii="ＭＳ 明朝" w:hAnsi="ＭＳ 明朝" w:cs="ＭＳ 明朝"/>
        </w:rPr>
      </w:pPr>
    </w:p>
    <w:p w14:paraId="043FB919" w14:textId="77777777" w:rsidR="007E5D37" w:rsidRDefault="007E5D37">
      <w:pPr>
        <w:autoSpaceDE w:val="0"/>
        <w:rPr>
          <w:rFonts w:ascii="ＭＳ 明朝" w:hAnsi="ＭＳ 明朝" w:cs="ＭＳ 明朝"/>
        </w:rPr>
      </w:pPr>
    </w:p>
    <w:p w14:paraId="1BACA324" w14:textId="77777777" w:rsidR="007E5D37" w:rsidRDefault="007E5D37">
      <w:pPr>
        <w:autoSpaceDE w:val="0"/>
        <w:rPr>
          <w:rFonts w:ascii="ＭＳ 明朝" w:hAnsi="ＭＳ 明朝" w:cs="ＭＳ 明朝"/>
        </w:rPr>
      </w:pPr>
    </w:p>
    <w:p w14:paraId="48FB5240" w14:textId="77777777" w:rsidR="007E5D37" w:rsidRDefault="007E5D37">
      <w:pPr>
        <w:autoSpaceDE w:val="0"/>
        <w:rPr>
          <w:rFonts w:ascii="ＭＳ 明朝" w:hAnsi="ＭＳ 明朝" w:cs="ＭＳ 明朝"/>
        </w:rPr>
      </w:pPr>
    </w:p>
    <w:p w14:paraId="6C8F479A" w14:textId="77777777" w:rsidR="007E5D37" w:rsidRDefault="007E5D37">
      <w:pPr>
        <w:pStyle w:val="1d"/>
        <w:autoSpaceDE w:val="0"/>
        <w:jc w:val="center"/>
      </w:pPr>
      <w:r>
        <w:rPr>
          <w:rFonts w:ascii="ＭＳ ゴシック" w:eastAsia="ＭＳ ゴシック" w:hAnsi="ＭＳ ゴシック" w:cs="ＭＳ ゴシック"/>
          <w:sz w:val="32"/>
          <w:szCs w:val="32"/>
        </w:rPr>
        <w:t>令和　　年　　月　　日</w:t>
      </w:r>
    </w:p>
    <w:p w14:paraId="4FBABD6E" w14:textId="77777777" w:rsidR="007E5D37" w:rsidRDefault="007E5D37">
      <w:pPr>
        <w:autoSpaceDE w:val="0"/>
        <w:rPr>
          <w:rFonts w:ascii="ＭＳ 明朝" w:eastAsia="ＭＳ ゴシック" w:hAnsi="ＭＳ 明朝" w:cs="ＭＳ ゴシック"/>
          <w:sz w:val="32"/>
          <w:szCs w:val="32"/>
        </w:rPr>
      </w:pPr>
    </w:p>
    <w:p w14:paraId="4A0200BF" w14:textId="77777777" w:rsidR="007E5D37" w:rsidRDefault="007E5D37">
      <w:pPr>
        <w:rPr>
          <w:rFonts w:ascii="ＭＳ 明朝" w:hAnsi="ＭＳ 明朝" w:cs="ＭＳ 明朝"/>
          <w:sz w:val="20"/>
        </w:rPr>
      </w:pPr>
    </w:p>
    <w:p w14:paraId="49E38CC8" w14:textId="77777777" w:rsidR="007E5D37" w:rsidRDefault="007E5D37">
      <w:pPr>
        <w:sectPr w:rsidR="007E5D37">
          <w:footerReference w:type="even" r:id="rId29"/>
          <w:footerReference w:type="default" r:id="rId30"/>
          <w:footerReference w:type="first" r:id="rId31"/>
          <w:pgSz w:w="11906" w:h="16838"/>
          <w:pgMar w:top="1000" w:right="1000" w:bottom="1000" w:left="1100" w:header="720" w:footer="500" w:gutter="0"/>
          <w:cols w:space="720"/>
          <w:docGrid w:type="lines" w:linePitch="360"/>
        </w:sectPr>
      </w:pPr>
    </w:p>
    <w:p w14:paraId="399CB5FD" w14:textId="77777777" w:rsidR="007E5D37" w:rsidRDefault="007E5D37">
      <w:pPr>
        <w:autoSpaceDE w:val="0"/>
        <w:jc w:val="right"/>
      </w:pPr>
      <w:r>
        <w:rPr>
          <w:rFonts w:ascii="ＭＳ 明朝" w:hAnsi="ＭＳ 明朝" w:cs="ＭＳ 明朝"/>
        </w:rPr>
        <w:lastRenderedPageBreak/>
        <w:t>様式１１－１</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7DEFAEA7"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FE82E0"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設計概要</w:t>
            </w:r>
          </w:p>
        </w:tc>
      </w:tr>
      <w:tr w:rsidR="007E5D37" w14:paraId="41A7FE48"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305B" w14:textId="77777777" w:rsidR="007E5D37" w:rsidRDefault="007E5D37">
            <w:pPr>
              <w:pStyle w:val="1d"/>
              <w:autoSpaceDE w:val="0"/>
              <w:jc w:val="both"/>
            </w:pPr>
            <w:r>
              <w:rPr>
                <w:rFonts w:ascii="ＭＳ ゴシック" w:eastAsia="ＭＳ ゴシック" w:hAnsi="ＭＳ ゴシック" w:cs="ＭＳ ゴシック"/>
                <w:sz w:val="21"/>
                <w:szCs w:val="24"/>
                <w:lang w:val="en-US"/>
              </w:rPr>
              <w:t>施設概要　　　　　　　　　　　　　　　　　　　　　　　　　　　　　　　（Ａ４判：枚数適宜）</w:t>
            </w:r>
          </w:p>
        </w:tc>
      </w:tr>
      <w:tr w:rsidR="007E5D37" w14:paraId="00C14B71" w14:textId="77777777">
        <w:trPr>
          <w:trHeight w:val="13672"/>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64D2E74C" w14:textId="77777777" w:rsidR="007E5D37" w:rsidRDefault="007E5D37">
            <w:pPr>
              <w:pStyle w:val="1d"/>
              <w:autoSpaceDE w:val="0"/>
              <w:ind w:left="210" w:hanging="210"/>
              <w:jc w:val="both"/>
            </w:pPr>
            <w:r>
              <w:rPr>
                <w:rFonts w:ascii="ＭＳ 明朝" w:hAnsi="ＭＳ 明朝" w:cs="ＭＳ 明朝"/>
                <w:sz w:val="21"/>
                <w:szCs w:val="24"/>
                <w:lang w:val="en-US"/>
              </w:rPr>
              <w:t>（設計概要）</w:t>
            </w:r>
          </w:p>
          <w:tbl>
            <w:tblPr>
              <w:tblW w:w="0" w:type="auto"/>
              <w:tblLayout w:type="fixed"/>
              <w:tblLook w:val="0000" w:firstRow="0" w:lastRow="0" w:firstColumn="0" w:lastColumn="0" w:noHBand="0" w:noVBand="0"/>
            </w:tblPr>
            <w:tblGrid>
              <w:gridCol w:w="1724"/>
              <w:gridCol w:w="308"/>
              <w:gridCol w:w="2508"/>
              <w:gridCol w:w="5095"/>
            </w:tblGrid>
            <w:tr w:rsidR="007E5D37" w14:paraId="6F8CBE47" w14:textId="77777777">
              <w:tc>
                <w:tcPr>
                  <w:tcW w:w="4540" w:type="dxa"/>
                  <w:gridSpan w:val="3"/>
                  <w:tcBorders>
                    <w:top w:val="single" w:sz="4" w:space="0" w:color="000000"/>
                    <w:left w:val="single" w:sz="4" w:space="0" w:color="000000"/>
                    <w:bottom w:val="single" w:sz="4" w:space="0" w:color="000000"/>
                  </w:tcBorders>
                  <w:shd w:val="clear" w:color="auto" w:fill="auto"/>
                </w:tcPr>
                <w:p w14:paraId="0A0031F8" w14:textId="77777777" w:rsidR="007E5D37" w:rsidRDefault="007E5D37">
                  <w:pPr>
                    <w:autoSpaceDE w:val="0"/>
                    <w:jc w:val="center"/>
                  </w:pPr>
                  <w:r>
                    <w:rPr>
                      <w:rFonts w:ascii="ＭＳ 明朝" w:hAnsi="ＭＳ 明朝" w:cs="ＭＳ 明朝"/>
                      <w:bCs/>
                    </w:rPr>
                    <w:t>項目</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4489A506" w14:textId="77777777" w:rsidR="007E5D37" w:rsidRDefault="007E5D37">
                  <w:pPr>
                    <w:autoSpaceDE w:val="0"/>
                    <w:jc w:val="center"/>
                  </w:pPr>
                  <w:r>
                    <w:rPr>
                      <w:rFonts w:ascii="ＭＳ 明朝" w:hAnsi="ＭＳ 明朝" w:cs="ＭＳ 明朝"/>
                      <w:bCs/>
                    </w:rPr>
                    <w:t>概要</w:t>
                  </w:r>
                </w:p>
              </w:tc>
            </w:tr>
            <w:tr w:rsidR="007E5D37" w14:paraId="591DEC75"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056CA79A" w14:textId="77777777" w:rsidR="007E5D37" w:rsidRDefault="007E5D37">
                  <w:pPr>
                    <w:autoSpaceDE w:val="0"/>
                  </w:pPr>
                  <w:r>
                    <w:rPr>
                      <w:rFonts w:ascii="ＭＳ 明朝" w:hAnsi="ＭＳ 明朝" w:cs="ＭＳ 明朝"/>
                      <w:bCs/>
                    </w:rPr>
                    <w:t>建築面積</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67186" w14:textId="77777777" w:rsidR="007E5D37" w:rsidRDefault="007E5D37">
                  <w:pPr>
                    <w:autoSpaceDE w:val="0"/>
                    <w:jc w:val="right"/>
                  </w:pPr>
                  <w:r>
                    <w:rPr>
                      <w:rFonts w:ascii="ＭＳ 明朝" w:hAnsi="ＭＳ 明朝" w:cs="ＭＳ 明朝"/>
                      <w:bCs/>
                    </w:rPr>
                    <w:t>㎡（付帯施設を含む）</w:t>
                  </w:r>
                </w:p>
              </w:tc>
            </w:tr>
            <w:tr w:rsidR="007E5D37" w14:paraId="68D8101C" w14:textId="77777777">
              <w:trPr>
                <w:cantSplit/>
                <w:trHeight w:val="360"/>
              </w:trPr>
              <w:tc>
                <w:tcPr>
                  <w:tcW w:w="1724" w:type="dxa"/>
                  <w:vMerge w:val="restart"/>
                  <w:tcBorders>
                    <w:top w:val="single" w:sz="4" w:space="0" w:color="000000"/>
                    <w:left w:val="single" w:sz="4" w:space="0" w:color="000000"/>
                    <w:bottom w:val="single" w:sz="4" w:space="0" w:color="000000"/>
                  </w:tcBorders>
                  <w:shd w:val="clear" w:color="auto" w:fill="auto"/>
                  <w:vAlign w:val="center"/>
                </w:tcPr>
                <w:p w14:paraId="6C0528FB" w14:textId="77777777" w:rsidR="007E5D37" w:rsidRDefault="007E5D37">
                  <w:pPr>
                    <w:autoSpaceDE w:val="0"/>
                  </w:pPr>
                  <w:r>
                    <w:rPr>
                      <w:rFonts w:ascii="ＭＳ 明朝" w:hAnsi="ＭＳ 明朝" w:cs="ＭＳ 明朝"/>
                      <w:bCs/>
                    </w:rPr>
                    <w:t>延床面積</w:t>
                  </w:r>
                </w:p>
              </w:tc>
              <w:tc>
                <w:tcPr>
                  <w:tcW w:w="2816" w:type="dxa"/>
                  <w:gridSpan w:val="2"/>
                  <w:tcBorders>
                    <w:top w:val="single" w:sz="4" w:space="0" w:color="000000"/>
                    <w:left w:val="single" w:sz="4" w:space="0" w:color="000000"/>
                  </w:tcBorders>
                  <w:shd w:val="clear" w:color="auto" w:fill="auto"/>
                </w:tcPr>
                <w:p w14:paraId="1D021547" w14:textId="77777777" w:rsidR="007E5D37" w:rsidRDefault="007E5D37">
                  <w:pPr>
                    <w:autoSpaceDE w:val="0"/>
                  </w:pPr>
                  <w:r>
                    <w:rPr>
                      <w:rFonts w:ascii="ＭＳ 明朝" w:hAnsi="ＭＳ 明朝" w:cs="ＭＳ 明朝"/>
                      <w:bCs/>
                    </w:rPr>
                    <w:t>本体施設</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71470" w14:textId="77777777" w:rsidR="007E5D37" w:rsidRDefault="007E5D37">
                  <w:pPr>
                    <w:autoSpaceDE w:val="0"/>
                    <w:jc w:val="right"/>
                  </w:pPr>
                  <w:r>
                    <w:rPr>
                      <w:rFonts w:ascii="ＭＳ 明朝" w:hAnsi="ＭＳ 明朝" w:cs="ＭＳ 明朝"/>
                      <w:bCs/>
                    </w:rPr>
                    <w:t>㎡</w:t>
                  </w:r>
                </w:p>
              </w:tc>
            </w:tr>
            <w:tr w:rsidR="007E5D37" w14:paraId="743E3FCB" w14:textId="77777777">
              <w:trPr>
                <w:cantSplit/>
                <w:trHeight w:val="360"/>
              </w:trPr>
              <w:tc>
                <w:tcPr>
                  <w:tcW w:w="1724" w:type="dxa"/>
                  <w:vMerge/>
                  <w:tcBorders>
                    <w:top w:val="single" w:sz="4" w:space="0" w:color="000000"/>
                    <w:left w:val="single" w:sz="4" w:space="0" w:color="000000"/>
                    <w:bottom w:val="single" w:sz="4" w:space="0" w:color="000000"/>
                  </w:tcBorders>
                  <w:shd w:val="clear" w:color="auto" w:fill="auto"/>
                  <w:vAlign w:val="center"/>
                </w:tcPr>
                <w:p w14:paraId="43EEF317" w14:textId="77777777" w:rsidR="007E5D37" w:rsidRDefault="007E5D37"/>
              </w:tc>
              <w:tc>
                <w:tcPr>
                  <w:tcW w:w="308" w:type="dxa"/>
                  <w:tcBorders>
                    <w:left w:val="single" w:sz="4" w:space="0" w:color="000000"/>
                  </w:tcBorders>
                  <w:shd w:val="clear" w:color="auto" w:fill="auto"/>
                </w:tcPr>
                <w:p w14:paraId="40F088EE" w14:textId="77777777" w:rsidR="007E5D37" w:rsidRDefault="007E5D37">
                  <w:pPr>
                    <w:autoSpaceDE w:val="0"/>
                    <w:snapToGrid w:val="0"/>
                    <w:jc w:val="right"/>
                    <w:rPr>
                      <w:rFonts w:ascii="ＭＳ 明朝" w:hAnsi="ＭＳ 明朝" w:cs="ＭＳ 明朝"/>
                      <w:bCs/>
                    </w:rPr>
                  </w:pPr>
                </w:p>
              </w:tc>
              <w:tc>
                <w:tcPr>
                  <w:tcW w:w="2508" w:type="dxa"/>
                  <w:tcBorders>
                    <w:top w:val="single" w:sz="4" w:space="0" w:color="000000"/>
                    <w:left w:val="single" w:sz="4" w:space="0" w:color="000000"/>
                    <w:bottom w:val="single" w:sz="4" w:space="0" w:color="000000"/>
                  </w:tcBorders>
                  <w:shd w:val="clear" w:color="auto" w:fill="auto"/>
                </w:tcPr>
                <w:p w14:paraId="66C1E88D" w14:textId="77777777" w:rsidR="007E5D37" w:rsidRDefault="007E5D37">
                  <w:pPr>
                    <w:autoSpaceDE w:val="0"/>
                    <w:jc w:val="right"/>
                  </w:pPr>
                  <w:r>
                    <w:rPr>
                      <w:rFonts w:ascii="ＭＳ 明朝" w:hAnsi="ＭＳ 明朝" w:cs="ＭＳ 明朝"/>
                      <w:bCs/>
                    </w:rPr>
                    <w:t>１階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5E1D" w14:textId="77777777" w:rsidR="007E5D37" w:rsidRDefault="007E5D37">
                  <w:pPr>
                    <w:autoSpaceDE w:val="0"/>
                    <w:jc w:val="right"/>
                  </w:pPr>
                  <w:r>
                    <w:rPr>
                      <w:rFonts w:ascii="ＭＳ 明朝" w:hAnsi="ＭＳ 明朝" w:cs="ＭＳ 明朝"/>
                      <w:bCs/>
                    </w:rPr>
                    <w:t>㎡</w:t>
                  </w:r>
                </w:p>
              </w:tc>
            </w:tr>
            <w:tr w:rsidR="007E5D37" w14:paraId="78CD2D0B" w14:textId="77777777">
              <w:trPr>
                <w:cantSplit/>
                <w:trHeight w:val="360"/>
              </w:trPr>
              <w:tc>
                <w:tcPr>
                  <w:tcW w:w="1724" w:type="dxa"/>
                  <w:vMerge/>
                  <w:tcBorders>
                    <w:top w:val="single" w:sz="4" w:space="0" w:color="000000"/>
                    <w:left w:val="single" w:sz="4" w:space="0" w:color="000000"/>
                    <w:bottom w:val="single" w:sz="4" w:space="0" w:color="000000"/>
                  </w:tcBorders>
                  <w:shd w:val="clear" w:color="auto" w:fill="auto"/>
                  <w:vAlign w:val="center"/>
                </w:tcPr>
                <w:p w14:paraId="132256F8" w14:textId="77777777" w:rsidR="007E5D37" w:rsidRDefault="007E5D37"/>
              </w:tc>
              <w:tc>
                <w:tcPr>
                  <w:tcW w:w="308" w:type="dxa"/>
                  <w:tcBorders>
                    <w:left w:val="single" w:sz="4" w:space="0" w:color="000000"/>
                    <w:bottom w:val="single" w:sz="4" w:space="0" w:color="000000"/>
                  </w:tcBorders>
                  <w:shd w:val="clear" w:color="auto" w:fill="auto"/>
                </w:tcPr>
                <w:p w14:paraId="276F2443" w14:textId="77777777" w:rsidR="007E5D37" w:rsidRDefault="007E5D37">
                  <w:pPr>
                    <w:autoSpaceDE w:val="0"/>
                    <w:snapToGrid w:val="0"/>
                    <w:jc w:val="right"/>
                    <w:rPr>
                      <w:rFonts w:ascii="ＭＳ 明朝" w:hAnsi="ＭＳ 明朝" w:cs="ＭＳ 明朝"/>
                      <w:bCs/>
                    </w:rPr>
                  </w:pPr>
                </w:p>
              </w:tc>
              <w:tc>
                <w:tcPr>
                  <w:tcW w:w="2508" w:type="dxa"/>
                  <w:tcBorders>
                    <w:top w:val="single" w:sz="4" w:space="0" w:color="000000"/>
                    <w:left w:val="single" w:sz="4" w:space="0" w:color="000000"/>
                    <w:bottom w:val="single" w:sz="4" w:space="0" w:color="000000"/>
                  </w:tcBorders>
                  <w:shd w:val="clear" w:color="auto" w:fill="auto"/>
                </w:tcPr>
                <w:p w14:paraId="6DCEF2B5" w14:textId="77777777" w:rsidR="007E5D37" w:rsidRDefault="007E5D37">
                  <w:pPr>
                    <w:autoSpaceDE w:val="0"/>
                    <w:jc w:val="right"/>
                  </w:pPr>
                  <w:r>
                    <w:rPr>
                      <w:rFonts w:ascii="ＭＳ 明朝" w:hAnsi="ＭＳ 明朝" w:cs="ＭＳ 明朝"/>
                      <w:bCs/>
                    </w:rPr>
                    <w:t>２階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F7D3" w14:textId="77777777" w:rsidR="007E5D37" w:rsidRDefault="007E5D37">
                  <w:pPr>
                    <w:autoSpaceDE w:val="0"/>
                    <w:jc w:val="right"/>
                  </w:pPr>
                  <w:r>
                    <w:rPr>
                      <w:rFonts w:ascii="ＭＳ 明朝" w:hAnsi="ＭＳ 明朝" w:cs="ＭＳ 明朝"/>
                      <w:bCs/>
                    </w:rPr>
                    <w:t>㎡</w:t>
                  </w:r>
                </w:p>
              </w:tc>
            </w:tr>
            <w:tr w:rsidR="007E5D37" w14:paraId="144D90B5" w14:textId="77777777">
              <w:trPr>
                <w:cantSplit/>
              </w:trPr>
              <w:tc>
                <w:tcPr>
                  <w:tcW w:w="1724" w:type="dxa"/>
                  <w:vMerge/>
                  <w:tcBorders>
                    <w:top w:val="single" w:sz="4" w:space="0" w:color="000000"/>
                    <w:left w:val="single" w:sz="4" w:space="0" w:color="000000"/>
                    <w:bottom w:val="single" w:sz="4" w:space="0" w:color="000000"/>
                  </w:tcBorders>
                  <w:shd w:val="clear" w:color="auto" w:fill="auto"/>
                  <w:vAlign w:val="center"/>
                </w:tcPr>
                <w:p w14:paraId="72460591" w14:textId="77777777" w:rsidR="007E5D37" w:rsidRDefault="007E5D37"/>
              </w:tc>
              <w:tc>
                <w:tcPr>
                  <w:tcW w:w="2816" w:type="dxa"/>
                  <w:gridSpan w:val="2"/>
                  <w:tcBorders>
                    <w:top w:val="single" w:sz="4" w:space="0" w:color="000000"/>
                    <w:left w:val="single" w:sz="4" w:space="0" w:color="000000"/>
                    <w:bottom w:val="single" w:sz="4" w:space="0" w:color="000000"/>
                  </w:tcBorders>
                  <w:shd w:val="clear" w:color="auto" w:fill="auto"/>
                </w:tcPr>
                <w:p w14:paraId="03506E36" w14:textId="77777777" w:rsidR="007E5D37" w:rsidRDefault="007E5D37">
                  <w:pPr>
                    <w:autoSpaceDE w:val="0"/>
                  </w:pPr>
                  <w:r>
                    <w:rPr>
                      <w:rFonts w:ascii="ＭＳ 明朝" w:hAnsi="ＭＳ 明朝" w:cs="ＭＳ 明朝"/>
                      <w:bCs/>
                    </w:rPr>
                    <w:t>付帯施設</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BBB3" w14:textId="77777777" w:rsidR="007E5D37" w:rsidRDefault="007E5D37">
                  <w:pPr>
                    <w:autoSpaceDE w:val="0"/>
                    <w:jc w:val="right"/>
                  </w:pPr>
                  <w:r>
                    <w:rPr>
                      <w:rFonts w:ascii="ＭＳ 明朝" w:hAnsi="ＭＳ 明朝" w:cs="ＭＳ 明朝"/>
                      <w:bCs/>
                    </w:rPr>
                    <w:t>㎡</w:t>
                  </w:r>
                </w:p>
              </w:tc>
            </w:tr>
            <w:tr w:rsidR="007E5D37" w14:paraId="41109514" w14:textId="77777777">
              <w:trPr>
                <w:cantSplit/>
              </w:trPr>
              <w:tc>
                <w:tcPr>
                  <w:tcW w:w="1724" w:type="dxa"/>
                  <w:vMerge/>
                  <w:tcBorders>
                    <w:top w:val="single" w:sz="4" w:space="0" w:color="000000"/>
                    <w:left w:val="single" w:sz="4" w:space="0" w:color="000000"/>
                    <w:bottom w:val="single" w:sz="4" w:space="0" w:color="000000"/>
                  </w:tcBorders>
                  <w:shd w:val="clear" w:color="auto" w:fill="auto"/>
                  <w:vAlign w:val="center"/>
                </w:tcPr>
                <w:p w14:paraId="7EB52F97" w14:textId="77777777" w:rsidR="007E5D37" w:rsidRDefault="007E5D37"/>
              </w:tc>
              <w:tc>
                <w:tcPr>
                  <w:tcW w:w="2816" w:type="dxa"/>
                  <w:gridSpan w:val="2"/>
                  <w:tcBorders>
                    <w:top w:val="single" w:sz="4" w:space="0" w:color="000000"/>
                    <w:left w:val="single" w:sz="4" w:space="0" w:color="000000"/>
                    <w:bottom w:val="single" w:sz="4" w:space="0" w:color="000000"/>
                  </w:tcBorders>
                  <w:shd w:val="clear" w:color="auto" w:fill="auto"/>
                </w:tcPr>
                <w:p w14:paraId="07EFAAC5" w14:textId="77777777" w:rsidR="007E5D37" w:rsidRDefault="007E5D37">
                  <w:pPr>
                    <w:autoSpaceDE w:val="0"/>
                  </w:pPr>
                  <w:r>
                    <w:rPr>
                      <w:rFonts w:ascii="ＭＳ 明朝" w:hAnsi="ＭＳ 明朝" w:cs="ＭＳ 明朝"/>
                      <w:bCs/>
                    </w:rPr>
                    <w:t>合計</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053C" w14:textId="77777777" w:rsidR="007E5D37" w:rsidRDefault="007E5D37">
                  <w:pPr>
                    <w:autoSpaceDE w:val="0"/>
                    <w:jc w:val="right"/>
                  </w:pPr>
                  <w:r>
                    <w:rPr>
                      <w:rFonts w:ascii="ＭＳ 明朝" w:hAnsi="ＭＳ 明朝" w:cs="ＭＳ 明朝"/>
                      <w:bCs/>
                    </w:rPr>
                    <w:t>㎡</w:t>
                  </w:r>
                </w:p>
              </w:tc>
            </w:tr>
            <w:tr w:rsidR="007E5D37" w14:paraId="64CB19DC"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343408A4" w14:textId="77777777" w:rsidR="007E5D37" w:rsidRDefault="007E5D37">
                  <w:pPr>
                    <w:autoSpaceDE w:val="0"/>
                  </w:pPr>
                  <w:r>
                    <w:rPr>
                      <w:rFonts w:ascii="ＭＳ 明朝" w:hAnsi="ＭＳ 明朝" w:cs="ＭＳ 明朝"/>
                      <w:bCs/>
                    </w:rPr>
                    <w:t>建ペイ率</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5664" w14:textId="77777777" w:rsidR="007E5D37" w:rsidRDefault="007E5D37">
                  <w:pPr>
                    <w:autoSpaceDE w:val="0"/>
                    <w:jc w:val="right"/>
                  </w:pPr>
                  <w:r>
                    <w:rPr>
                      <w:rFonts w:ascii="ＭＳ 明朝" w:hAnsi="ＭＳ 明朝" w:cs="ＭＳ 明朝"/>
                      <w:bCs/>
                    </w:rPr>
                    <w:t>%</w:t>
                  </w:r>
                </w:p>
              </w:tc>
            </w:tr>
            <w:tr w:rsidR="007E5D37" w14:paraId="13FF07DA"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5EABFD76" w14:textId="77777777" w:rsidR="007E5D37" w:rsidRDefault="007E5D37">
                  <w:pPr>
                    <w:autoSpaceDE w:val="0"/>
                  </w:pPr>
                  <w:r>
                    <w:rPr>
                      <w:rFonts w:ascii="ＭＳ 明朝" w:hAnsi="ＭＳ 明朝" w:cs="ＭＳ 明朝"/>
                      <w:bCs/>
                    </w:rPr>
                    <w:t>容積率</w:t>
                  </w:r>
                </w:p>
              </w:tc>
              <w:tc>
                <w:tcPr>
                  <w:tcW w:w="5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79154" w14:textId="77777777" w:rsidR="007E5D37" w:rsidRDefault="007E5D37">
                  <w:pPr>
                    <w:autoSpaceDE w:val="0"/>
                    <w:jc w:val="right"/>
                  </w:pPr>
                  <w:r>
                    <w:rPr>
                      <w:rFonts w:ascii="ＭＳ 明朝" w:hAnsi="ＭＳ 明朝" w:cs="ＭＳ 明朝"/>
                      <w:bCs/>
                    </w:rPr>
                    <w:t>%</w:t>
                  </w:r>
                </w:p>
              </w:tc>
            </w:tr>
            <w:tr w:rsidR="007E5D37" w14:paraId="55261E24" w14:textId="77777777">
              <w:trPr>
                <w:trHeight w:val="1228"/>
              </w:trPr>
              <w:tc>
                <w:tcPr>
                  <w:tcW w:w="4540" w:type="dxa"/>
                  <w:gridSpan w:val="3"/>
                  <w:tcBorders>
                    <w:top w:val="single" w:sz="4" w:space="0" w:color="000000"/>
                    <w:left w:val="single" w:sz="4" w:space="0" w:color="000000"/>
                    <w:bottom w:val="single" w:sz="4" w:space="0" w:color="000000"/>
                  </w:tcBorders>
                  <w:shd w:val="clear" w:color="auto" w:fill="auto"/>
                  <w:vAlign w:val="center"/>
                </w:tcPr>
                <w:p w14:paraId="39DD02D9" w14:textId="77777777" w:rsidR="007E5D37" w:rsidRDefault="007E5D37">
                  <w:pPr>
                    <w:autoSpaceDE w:val="0"/>
                  </w:pPr>
                  <w:r>
                    <w:rPr>
                      <w:rFonts w:ascii="ＭＳ 明朝" w:hAnsi="ＭＳ 明朝" w:cs="ＭＳ 明朝"/>
                      <w:bCs/>
                    </w:rPr>
                    <w:t>駐車場</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6EC311B3" w14:textId="77777777" w:rsidR="007E5D37" w:rsidRDefault="007E5D37">
                  <w:pPr>
                    <w:autoSpaceDE w:val="0"/>
                  </w:pPr>
                  <w:r>
                    <w:rPr>
                      <w:rFonts w:ascii="ＭＳ 明朝" w:hAnsi="ＭＳ 明朝" w:cs="ＭＳ 明朝"/>
                      <w:bCs/>
                    </w:rPr>
                    <w:t>来客等用　　　　　　　台</w:t>
                  </w:r>
                </w:p>
                <w:p w14:paraId="4C8AFC2F" w14:textId="77777777" w:rsidR="007E5D37" w:rsidRDefault="007E5D37">
                  <w:pPr>
                    <w:autoSpaceDE w:val="0"/>
                  </w:pPr>
                  <w:r>
                    <w:rPr>
                      <w:rFonts w:ascii="ＭＳ 明朝" w:hAnsi="ＭＳ 明朝" w:cs="ＭＳ 明朝"/>
                      <w:bCs/>
                    </w:rPr>
                    <w:t>障がい者用　　　　　　台</w:t>
                  </w:r>
                </w:p>
                <w:p w14:paraId="0AF9702B" w14:textId="77777777" w:rsidR="007E5D37" w:rsidRDefault="007E5D37">
                  <w:pPr>
                    <w:autoSpaceDE w:val="0"/>
                  </w:pPr>
                  <w:r>
                    <w:rPr>
                      <w:rFonts w:ascii="ＭＳ 明朝" w:hAnsi="ＭＳ 明朝" w:cs="ＭＳ 明朝"/>
                      <w:bCs/>
                    </w:rPr>
                    <w:t>調理員用　　　　　　　台</w:t>
                  </w:r>
                </w:p>
                <w:p w14:paraId="1E50D3FA" w14:textId="77777777" w:rsidR="007E5D37" w:rsidRDefault="007E5D37">
                  <w:pPr>
                    <w:autoSpaceDE w:val="0"/>
                  </w:pPr>
                  <w:r>
                    <w:rPr>
                      <w:rFonts w:ascii="ＭＳ 明朝" w:hAnsi="ＭＳ 明朝" w:cs="ＭＳ 明朝"/>
                      <w:bCs/>
                    </w:rPr>
                    <w:t>職員等用　　　　　　　台</w:t>
                  </w:r>
                </w:p>
                <w:p w14:paraId="1DE0D3B2" w14:textId="77777777" w:rsidR="007E5D37" w:rsidRDefault="007E5D37">
                  <w:pPr>
                    <w:autoSpaceDE w:val="0"/>
                    <w:ind w:firstLine="1470"/>
                    <w:jc w:val="left"/>
                  </w:pPr>
                  <w:r>
                    <w:rPr>
                      <w:rFonts w:ascii="ＭＳ 明朝" w:hAnsi="ＭＳ 明朝" w:cs="ＭＳ 明朝"/>
                      <w:bCs/>
                    </w:rPr>
                    <w:t>合計　　　　　　　台</w:t>
                  </w:r>
                </w:p>
              </w:tc>
            </w:tr>
            <w:tr w:rsidR="007E5D37" w14:paraId="3CAFAD8E"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325F3A0C" w14:textId="77777777" w:rsidR="007E5D37" w:rsidRDefault="007E5D37">
                  <w:pPr>
                    <w:autoSpaceDE w:val="0"/>
                  </w:pPr>
                  <w:r>
                    <w:rPr>
                      <w:rFonts w:ascii="ＭＳ 明朝" w:hAnsi="ＭＳ 明朝" w:cs="ＭＳ 明朝"/>
                      <w:bCs/>
                    </w:rPr>
                    <w:t>駐輪場</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A42B894" w14:textId="77777777" w:rsidR="007E5D37" w:rsidRDefault="007E5D37">
                  <w:pPr>
                    <w:autoSpaceDE w:val="0"/>
                    <w:jc w:val="right"/>
                  </w:pPr>
                  <w:r>
                    <w:rPr>
                      <w:rFonts w:ascii="ＭＳ 明朝" w:hAnsi="ＭＳ 明朝" w:cs="ＭＳ 明朝"/>
                      <w:bCs/>
                    </w:rPr>
                    <w:t>台</w:t>
                  </w:r>
                </w:p>
              </w:tc>
            </w:tr>
            <w:tr w:rsidR="007E5D37" w14:paraId="61ED6A2E"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3AA1E55F" w14:textId="77777777" w:rsidR="007E5D37" w:rsidRDefault="007E5D37">
                  <w:pPr>
                    <w:autoSpaceDE w:val="0"/>
                  </w:pPr>
                  <w:r>
                    <w:rPr>
                      <w:rFonts w:ascii="ＭＳ 明朝" w:hAnsi="ＭＳ 明朝" w:cs="ＭＳ 明朝"/>
                      <w:bCs/>
                    </w:rPr>
                    <w:t>階数</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6FE93D9C" w14:textId="77777777" w:rsidR="007E5D37" w:rsidRDefault="007E5D37">
                  <w:pPr>
                    <w:autoSpaceDE w:val="0"/>
                    <w:jc w:val="right"/>
                  </w:pPr>
                  <w:r>
                    <w:rPr>
                      <w:rFonts w:ascii="ＭＳ 明朝" w:hAnsi="ＭＳ 明朝" w:cs="ＭＳ 明朝"/>
                      <w:bCs/>
                    </w:rPr>
                    <w:t>階</w:t>
                  </w:r>
                </w:p>
              </w:tc>
            </w:tr>
            <w:tr w:rsidR="007E5D37" w14:paraId="5DFCE13A" w14:textId="77777777">
              <w:trPr>
                <w:cantSplit/>
              </w:trPr>
              <w:tc>
                <w:tcPr>
                  <w:tcW w:w="1724" w:type="dxa"/>
                  <w:vMerge w:val="restart"/>
                  <w:tcBorders>
                    <w:top w:val="single" w:sz="4" w:space="0" w:color="000000"/>
                    <w:left w:val="single" w:sz="4" w:space="0" w:color="000000"/>
                    <w:bottom w:val="single" w:sz="4" w:space="0" w:color="000000"/>
                  </w:tcBorders>
                  <w:shd w:val="clear" w:color="auto" w:fill="auto"/>
                  <w:vAlign w:val="center"/>
                </w:tcPr>
                <w:p w14:paraId="6C0F3EC0" w14:textId="77777777" w:rsidR="007E5D37" w:rsidRDefault="007E5D37">
                  <w:pPr>
                    <w:autoSpaceDE w:val="0"/>
                  </w:pPr>
                  <w:r>
                    <w:rPr>
                      <w:rFonts w:ascii="ＭＳ 明朝" w:hAnsi="ＭＳ 明朝" w:cs="ＭＳ 明朝"/>
                      <w:bCs/>
                    </w:rPr>
                    <w:t>階高</w:t>
                  </w:r>
                </w:p>
              </w:tc>
              <w:tc>
                <w:tcPr>
                  <w:tcW w:w="2816" w:type="dxa"/>
                  <w:gridSpan w:val="2"/>
                  <w:tcBorders>
                    <w:top w:val="single" w:sz="4" w:space="0" w:color="000000"/>
                    <w:left w:val="single" w:sz="4" w:space="0" w:color="000000"/>
                    <w:bottom w:val="single" w:sz="4" w:space="0" w:color="000000"/>
                  </w:tcBorders>
                  <w:shd w:val="clear" w:color="auto" w:fill="auto"/>
                </w:tcPr>
                <w:p w14:paraId="1FE73600" w14:textId="77777777" w:rsidR="007E5D37" w:rsidRDefault="007E5D37">
                  <w:pPr>
                    <w:autoSpaceDE w:val="0"/>
                    <w:jc w:val="right"/>
                  </w:pPr>
                  <w:r>
                    <w:rPr>
                      <w:rFonts w:ascii="ＭＳ 明朝" w:hAnsi="ＭＳ 明朝" w:cs="ＭＳ 明朝"/>
                      <w:bCs/>
                    </w:rPr>
                    <w:t>１階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40F675C" w14:textId="77777777" w:rsidR="007E5D37" w:rsidRDefault="007E5D37">
                  <w:pPr>
                    <w:autoSpaceDE w:val="0"/>
                    <w:jc w:val="right"/>
                  </w:pPr>
                  <w:r>
                    <w:rPr>
                      <w:rFonts w:ascii="ＭＳ 明朝" w:hAnsi="ＭＳ 明朝" w:cs="ＭＳ 明朝"/>
                      <w:bCs/>
                    </w:rPr>
                    <w:t>ｍ</w:t>
                  </w:r>
                </w:p>
              </w:tc>
            </w:tr>
            <w:tr w:rsidR="007E5D37" w14:paraId="4EF04BA1" w14:textId="77777777">
              <w:trPr>
                <w:cantSplit/>
              </w:trPr>
              <w:tc>
                <w:tcPr>
                  <w:tcW w:w="1724" w:type="dxa"/>
                  <w:vMerge/>
                  <w:tcBorders>
                    <w:top w:val="single" w:sz="4" w:space="0" w:color="000000"/>
                    <w:left w:val="single" w:sz="4" w:space="0" w:color="000000"/>
                    <w:bottom w:val="single" w:sz="4" w:space="0" w:color="000000"/>
                  </w:tcBorders>
                  <w:shd w:val="clear" w:color="auto" w:fill="auto"/>
                  <w:vAlign w:val="center"/>
                </w:tcPr>
                <w:p w14:paraId="49595FBC" w14:textId="77777777" w:rsidR="007E5D37" w:rsidRDefault="007E5D37"/>
              </w:tc>
              <w:tc>
                <w:tcPr>
                  <w:tcW w:w="2816" w:type="dxa"/>
                  <w:gridSpan w:val="2"/>
                  <w:tcBorders>
                    <w:top w:val="single" w:sz="4" w:space="0" w:color="000000"/>
                    <w:left w:val="single" w:sz="4" w:space="0" w:color="000000"/>
                    <w:bottom w:val="single" w:sz="4" w:space="0" w:color="000000"/>
                  </w:tcBorders>
                  <w:shd w:val="clear" w:color="auto" w:fill="auto"/>
                </w:tcPr>
                <w:p w14:paraId="04BA9E32" w14:textId="77777777" w:rsidR="007E5D37" w:rsidRDefault="007E5D37">
                  <w:pPr>
                    <w:autoSpaceDE w:val="0"/>
                    <w:jc w:val="right"/>
                  </w:pPr>
                  <w:r>
                    <w:rPr>
                      <w:rFonts w:ascii="ＭＳ 明朝" w:hAnsi="ＭＳ 明朝" w:cs="ＭＳ 明朝"/>
                      <w:bCs/>
                    </w:rPr>
                    <w:t>２階</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653910D" w14:textId="77777777" w:rsidR="007E5D37" w:rsidRDefault="007E5D37">
                  <w:pPr>
                    <w:autoSpaceDE w:val="0"/>
                    <w:jc w:val="right"/>
                  </w:pPr>
                  <w:r>
                    <w:rPr>
                      <w:rFonts w:ascii="ＭＳ 明朝" w:hAnsi="ＭＳ 明朝" w:cs="ＭＳ 明朝"/>
                      <w:bCs/>
                    </w:rPr>
                    <w:t>ｍ</w:t>
                  </w:r>
                </w:p>
              </w:tc>
            </w:tr>
            <w:tr w:rsidR="007E5D37" w14:paraId="4BCC0F1E"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73924A42" w14:textId="77777777" w:rsidR="007E5D37" w:rsidRDefault="007E5D37">
                  <w:pPr>
                    <w:autoSpaceDE w:val="0"/>
                  </w:pPr>
                  <w:r>
                    <w:rPr>
                      <w:rFonts w:ascii="ＭＳ 明朝" w:hAnsi="ＭＳ 明朝" w:cs="ＭＳ 明朝"/>
                      <w:bCs/>
                    </w:rPr>
                    <w:t>建物最高高さ</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4E37BFF6" w14:textId="77777777" w:rsidR="007E5D37" w:rsidRDefault="007E5D37">
                  <w:pPr>
                    <w:autoSpaceDE w:val="0"/>
                    <w:jc w:val="right"/>
                  </w:pPr>
                  <w:r>
                    <w:rPr>
                      <w:rFonts w:ascii="ＭＳ 明朝" w:hAnsi="ＭＳ 明朝" w:cs="ＭＳ 明朝"/>
                      <w:bCs/>
                    </w:rPr>
                    <w:t>ｍ</w:t>
                  </w:r>
                </w:p>
              </w:tc>
            </w:tr>
            <w:tr w:rsidR="007E5D37" w14:paraId="7333C8B3" w14:textId="77777777">
              <w:tc>
                <w:tcPr>
                  <w:tcW w:w="4540" w:type="dxa"/>
                  <w:gridSpan w:val="3"/>
                  <w:tcBorders>
                    <w:top w:val="single" w:sz="4" w:space="0" w:color="000000"/>
                    <w:left w:val="single" w:sz="4" w:space="0" w:color="000000"/>
                    <w:bottom w:val="single" w:sz="4" w:space="0" w:color="000000"/>
                  </w:tcBorders>
                  <w:shd w:val="clear" w:color="auto" w:fill="auto"/>
                  <w:vAlign w:val="center"/>
                </w:tcPr>
                <w:p w14:paraId="6E6CC810" w14:textId="77777777" w:rsidR="007E5D37" w:rsidRDefault="007E5D37">
                  <w:pPr>
                    <w:autoSpaceDE w:val="0"/>
                  </w:pPr>
                  <w:r>
                    <w:rPr>
                      <w:rFonts w:ascii="ＭＳ 明朝" w:hAnsi="ＭＳ 明朝" w:cs="ＭＳ 明朝"/>
                      <w:bCs/>
                    </w:rPr>
                    <w:t>構造</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5E4409AB" w14:textId="77777777" w:rsidR="007E5D37" w:rsidRDefault="007E5D37">
                  <w:pPr>
                    <w:autoSpaceDE w:val="0"/>
                    <w:jc w:val="right"/>
                  </w:pPr>
                  <w:r>
                    <w:rPr>
                      <w:rFonts w:ascii="ＭＳ 明朝" w:hAnsi="ＭＳ 明朝" w:cs="ＭＳ 明朝"/>
                      <w:bCs/>
                    </w:rPr>
                    <w:t>造（一部　　　　造）</w:t>
                  </w:r>
                </w:p>
              </w:tc>
            </w:tr>
          </w:tbl>
          <w:p w14:paraId="24A7643B" w14:textId="77777777" w:rsidR="007E5D37" w:rsidRDefault="007E5D37">
            <w:pPr>
              <w:autoSpaceDE w:val="0"/>
              <w:rPr>
                <w:rFonts w:ascii="ＭＳ 明朝" w:hAnsi="ＭＳ 明朝" w:cs="ＭＳ 明朝"/>
              </w:rPr>
            </w:pPr>
          </w:p>
          <w:p w14:paraId="44BCDFCF" w14:textId="77777777" w:rsidR="007E5D37" w:rsidRDefault="007E5D37">
            <w:pPr>
              <w:autoSpaceDE w:val="0"/>
            </w:pPr>
            <w:r>
              <w:rPr>
                <w:rFonts w:ascii="ＭＳ 明朝" w:hAnsi="ＭＳ 明朝" w:cs="ＭＳ 明朝"/>
                <w:bCs/>
              </w:rPr>
              <w:t>下記設計図書を提案書図面集として作成して下さい。</w:t>
            </w:r>
          </w:p>
          <w:p w14:paraId="1CE2E0C4"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技術提案書図面集（表紙）</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46D58D81"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提出図面一覧</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09A26096"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全体配置図（外構含む・縮尺1/</w:t>
            </w:r>
            <w:r w:rsidR="00951AF5">
              <w:rPr>
                <w:rFonts w:ascii="ＭＳ 明朝" w:hAnsi="ＭＳ 明朝" w:cs="ＭＳ 明朝"/>
                <w:bCs/>
              </w:rPr>
              <w:t>5</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35602259" w14:textId="7709E22A"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施設平面図（各階・縮尺</w:t>
            </w:r>
            <w:ins w:id="27" w:author="AW" w:date="2023-06-08T19:16:00Z">
              <w:r w:rsidR="005F2244">
                <w:rPr>
                  <w:rFonts w:ascii="ＭＳ 明朝" w:hAnsi="ＭＳ 明朝" w:cs="ＭＳ 明朝" w:hint="eastAsia"/>
                  <w:bCs/>
                </w:rPr>
                <w:t>1</w:t>
              </w:r>
              <w:r w:rsidR="005F2244">
                <w:rPr>
                  <w:rFonts w:ascii="ＭＳ 明朝" w:hAnsi="ＭＳ 明朝" w:cs="ＭＳ 明朝"/>
                  <w:bCs/>
                </w:rPr>
                <w:t>/200</w:t>
              </w:r>
              <w:r w:rsidR="005F2244">
                <w:rPr>
                  <w:rFonts w:ascii="ＭＳ 明朝" w:hAnsi="ＭＳ 明朝" w:cs="ＭＳ 明朝" w:hint="eastAsia"/>
                  <w:bCs/>
                </w:rPr>
                <w:t>または</w:t>
              </w:r>
            </w:ins>
            <w:r>
              <w:rPr>
                <w:rFonts w:ascii="ＭＳ 明朝" w:hAnsi="ＭＳ 明朝" w:cs="ＭＳ 明朝"/>
                <w:bCs/>
              </w:rPr>
              <w:t>1/</w:t>
            </w:r>
            <w:r w:rsidR="00951AF5">
              <w:rPr>
                <w:rFonts w:ascii="ＭＳ 明朝" w:hAnsi="ＭＳ 明朝" w:cs="ＭＳ 明朝"/>
                <w:bCs/>
              </w:rPr>
              <w:t>3</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２</w:t>
            </w:r>
            <w:r>
              <w:rPr>
                <w:rFonts w:ascii="ＭＳ 明朝" w:hAnsi="ＭＳ 明朝" w:cs="ＭＳ 明朝"/>
                <w:bCs/>
              </w:rPr>
              <w:t>枚以内</w:t>
            </w:r>
          </w:p>
          <w:p w14:paraId="44129197" w14:textId="21447E5D"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施設立面図（4面・縮尺</w:t>
            </w:r>
            <w:ins w:id="28" w:author="AW" w:date="2023-06-08T19:16:00Z">
              <w:r w:rsidR="005F2244">
                <w:rPr>
                  <w:rFonts w:ascii="ＭＳ 明朝" w:hAnsi="ＭＳ 明朝" w:cs="ＭＳ 明朝" w:hint="eastAsia"/>
                  <w:bCs/>
                </w:rPr>
                <w:t>1</w:t>
              </w:r>
              <w:r w:rsidR="005F2244">
                <w:rPr>
                  <w:rFonts w:ascii="ＭＳ 明朝" w:hAnsi="ＭＳ 明朝" w:cs="ＭＳ 明朝"/>
                  <w:bCs/>
                </w:rPr>
                <w:t>/200</w:t>
              </w:r>
              <w:r w:rsidR="005F2244">
                <w:rPr>
                  <w:rFonts w:ascii="ＭＳ 明朝" w:hAnsi="ＭＳ 明朝" w:cs="ＭＳ 明朝" w:hint="eastAsia"/>
                  <w:bCs/>
                </w:rPr>
                <w:t>または</w:t>
              </w:r>
            </w:ins>
            <w:r>
              <w:rPr>
                <w:rFonts w:ascii="ＭＳ 明朝" w:hAnsi="ＭＳ 明朝" w:cs="ＭＳ 明朝"/>
                <w:bCs/>
              </w:rPr>
              <w:t>1/</w:t>
            </w:r>
            <w:r w:rsidR="00951AF5">
              <w:rPr>
                <w:rFonts w:ascii="ＭＳ 明朝" w:hAnsi="ＭＳ 明朝" w:cs="ＭＳ 明朝"/>
                <w:bCs/>
              </w:rPr>
              <w:t>3</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２枚以内</w:t>
            </w:r>
          </w:p>
          <w:p w14:paraId="17681EDB" w14:textId="7F25EBBA"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施設断面図（2面・縮尺</w:t>
            </w:r>
            <w:ins w:id="29" w:author="AW" w:date="2023-06-08T19:16:00Z">
              <w:r w:rsidR="005F2244">
                <w:rPr>
                  <w:rFonts w:ascii="ＭＳ 明朝" w:hAnsi="ＭＳ 明朝" w:cs="ＭＳ 明朝" w:hint="eastAsia"/>
                  <w:bCs/>
                </w:rPr>
                <w:t>1</w:t>
              </w:r>
              <w:r w:rsidR="005F2244">
                <w:rPr>
                  <w:rFonts w:ascii="ＭＳ 明朝" w:hAnsi="ＭＳ 明朝" w:cs="ＭＳ 明朝"/>
                  <w:bCs/>
                </w:rPr>
                <w:t>/200</w:t>
              </w:r>
              <w:r w:rsidR="005F2244">
                <w:rPr>
                  <w:rFonts w:ascii="ＭＳ 明朝" w:hAnsi="ＭＳ 明朝" w:cs="ＭＳ 明朝" w:hint="eastAsia"/>
                  <w:bCs/>
                </w:rPr>
                <w:t>または</w:t>
              </w:r>
            </w:ins>
            <w:r>
              <w:rPr>
                <w:rFonts w:ascii="ＭＳ 明朝" w:hAnsi="ＭＳ 明朝" w:cs="ＭＳ 明朝"/>
                <w:bCs/>
              </w:rPr>
              <w:t>1/</w:t>
            </w:r>
            <w:r w:rsidR="00951AF5">
              <w:rPr>
                <w:rFonts w:ascii="ＭＳ 明朝" w:hAnsi="ＭＳ 明朝" w:cs="ＭＳ 明朝"/>
                <w:bCs/>
              </w:rPr>
              <w:t>3</w:t>
            </w:r>
            <w:r>
              <w:rPr>
                <w:rFonts w:ascii="ＭＳ 明朝" w:hAnsi="ＭＳ 明朝" w:cs="ＭＳ 明朝"/>
                <w:bCs/>
              </w:rPr>
              <w:t>00）</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10747899"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設備計画（電気設備</w:t>
            </w:r>
            <w:r w:rsidR="00B679AC">
              <w:rPr>
                <w:rFonts w:ascii="ＭＳ 明朝" w:hAnsi="ＭＳ 明朝" w:cs="ＭＳ 明朝"/>
                <w:bCs/>
              </w:rPr>
              <w:t>、</w:t>
            </w:r>
            <w:r>
              <w:rPr>
                <w:rFonts w:ascii="ＭＳ 明朝" w:hAnsi="ＭＳ 明朝" w:cs="ＭＳ 明朝"/>
                <w:bCs/>
              </w:rPr>
              <w:t>機械設備）</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３</w:t>
            </w:r>
            <w:r>
              <w:rPr>
                <w:rFonts w:ascii="ＭＳ 明朝" w:hAnsi="ＭＳ 明朝" w:cs="ＭＳ 明朝"/>
                <w:bCs/>
              </w:rPr>
              <w:t>枚以内</w:t>
            </w:r>
          </w:p>
          <w:p w14:paraId="5F435288"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調理設備計画</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34C21A27"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調理設備配置図</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15720F7B"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調理設備リスト</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枚数任意</w:t>
            </w:r>
          </w:p>
          <w:p w14:paraId="53C895D5"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各種備品リスト</w:t>
            </w:r>
            <w:r>
              <w:rPr>
                <w:rFonts w:ascii="ＭＳ 明朝" w:hAnsi="ＭＳ 明朝" w:cs="ＭＳ 明朝"/>
                <w:bCs/>
              </w:rPr>
              <w:tab/>
              <w:t>Ａ３横</w:t>
            </w:r>
            <w:r w:rsidR="00B679AC">
              <w:rPr>
                <w:rFonts w:ascii="ＭＳ 明朝" w:hAnsi="ＭＳ 明朝" w:cs="ＭＳ 明朝"/>
                <w:bCs/>
              </w:rPr>
              <w:t>、</w:t>
            </w:r>
            <w:r w:rsidR="00951AF5">
              <w:rPr>
                <w:rFonts w:ascii="ＭＳ 明朝" w:hAnsi="ＭＳ 明朝" w:cs="ＭＳ 明朝" w:hint="eastAsia"/>
                <w:bCs/>
              </w:rPr>
              <w:t>枚数任意</w:t>
            </w:r>
          </w:p>
          <w:p w14:paraId="5128F667" w14:textId="77777777" w:rsidR="007E5D37"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施工計画図</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１枚以内</w:t>
            </w:r>
          </w:p>
          <w:p w14:paraId="2B81A815" w14:textId="77777777" w:rsidR="007E5D37" w:rsidRPr="00951AF5" w:rsidRDefault="007E5D37" w:rsidP="009C44D2">
            <w:pPr>
              <w:numPr>
                <w:ilvl w:val="0"/>
                <w:numId w:val="14"/>
              </w:numPr>
              <w:tabs>
                <w:tab w:val="left" w:pos="336"/>
                <w:tab w:val="left" w:pos="5297"/>
              </w:tabs>
              <w:autoSpaceDE w:val="0"/>
              <w:spacing w:line="340" w:lineRule="exact"/>
            </w:pPr>
            <w:r>
              <w:rPr>
                <w:rFonts w:ascii="ＭＳ 明朝" w:hAnsi="ＭＳ 明朝" w:cs="ＭＳ 明朝"/>
                <w:bCs/>
              </w:rPr>
              <w:t>調理設備概要</w:t>
            </w:r>
            <w:r>
              <w:rPr>
                <w:rFonts w:ascii="ＭＳ 明朝" w:hAnsi="ＭＳ 明朝" w:cs="ＭＳ 明朝"/>
                <w:bCs/>
              </w:rPr>
              <w:tab/>
              <w:t>Ａ３横</w:t>
            </w:r>
            <w:r w:rsidR="00B679AC">
              <w:rPr>
                <w:rFonts w:ascii="ＭＳ 明朝" w:hAnsi="ＭＳ 明朝" w:cs="ＭＳ 明朝"/>
                <w:bCs/>
              </w:rPr>
              <w:t>、</w:t>
            </w:r>
            <w:r>
              <w:rPr>
                <w:rFonts w:ascii="ＭＳ 明朝" w:hAnsi="ＭＳ 明朝" w:cs="ＭＳ 明朝"/>
                <w:bCs/>
              </w:rPr>
              <w:t>枚数任意</w:t>
            </w:r>
          </w:p>
          <w:p w14:paraId="0861267F" w14:textId="77777777" w:rsidR="00DE1460" w:rsidRDefault="00DE1460" w:rsidP="009C44D2">
            <w:pPr>
              <w:numPr>
                <w:ilvl w:val="0"/>
                <w:numId w:val="14"/>
              </w:numPr>
              <w:tabs>
                <w:tab w:val="left" w:pos="336"/>
                <w:tab w:val="left" w:pos="5297"/>
              </w:tabs>
              <w:autoSpaceDE w:val="0"/>
              <w:spacing w:line="340" w:lineRule="exact"/>
            </w:pPr>
            <w:r>
              <w:rPr>
                <w:rFonts w:ascii="ＭＳ 明朝" w:hAnsi="ＭＳ 明朝" w:cs="ＭＳ 明朝"/>
                <w:bCs/>
              </w:rPr>
              <w:t>透視図（外観鳥瞰図、外観アイレベル図）</w:t>
            </w:r>
            <w:r>
              <w:rPr>
                <w:rFonts w:ascii="ＭＳ 明朝" w:hAnsi="ＭＳ 明朝" w:cs="ＭＳ 明朝"/>
                <w:bCs/>
              </w:rPr>
              <w:tab/>
              <w:t>Ａ３横、２枚以内</w:t>
            </w:r>
          </w:p>
          <w:p w14:paraId="120E821F" w14:textId="77777777" w:rsidR="00951AF5" w:rsidRDefault="00951AF5" w:rsidP="00951AF5">
            <w:pPr>
              <w:tabs>
                <w:tab w:val="left" w:pos="336"/>
                <w:tab w:val="left" w:pos="5297"/>
              </w:tabs>
              <w:autoSpaceDE w:val="0"/>
              <w:ind w:left="420"/>
            </w:pPr>
          </w:p>
          <w:p w14:paraId="51A2AAA4" w14:textId="77777777" w:rsidR="007E5D37" w:rsidRDefault="007E5D37">
            <w:pPr>
              <w:autoSpaceDE w:val="0"/>
              <w:snapToGrid w:val="0"/>
              <w:spacing w:line="320" w:lineRule="exact"/>
              <w:ind w:left="630" w:hanging="210"/>
            </w:pPr>
            <w:r>
              <w:rPr>
                <w:rFonts w:ascii="ＭＳ 明朝" w:hAnsi="ＭＳ 明朝" w:cs="ＭＳ 明朝"/>
              </w:rPr>
              <w:lastRenderedPageBreak/>
              <w:t>※　全体配置図には</w:t>
            </w:r>
            <w:r w:rsidR="00B679AC">
              <w:rPr>
                <w:rFonts w:ascii="ＭＳ 明朝" w:hAnsi="ＭＳ 明朝" w:cs="ＭＳ 明朝"/>
              </w:rPr>
              <w:t>、</w:t>
            </w:r>
            <w:r>
              <w:rPr>
                <w:rFonts w:ascii="ＭＳ 明朝" w:hAnsi="ＭＳ 明朝" w:cs="ＭＳ 明朝"/>
              </w:rPr>
              <w:t>下記の内容を記載すること。</w:t>
            </w:r>
          </w:p>
          <w:p w14:paraId="68792513" w14:textId="77777777" w:rsidR="007E5D37" w:rsidRDefault="007E5D37" w:rsidP="00DE1460">
            <w:pPr>
              <w:autoSpaceDE w:val="0"/>
              <w:snapToGrid w:val="0"/>
              <w:spacing w:line="320" w:lineRule="exact"/>
              <w:ind w:leftChars="200" w:left="840" w:hangingChars="200" w:hanging="420"/>
            </w:pPr>
            <w:r>
              <w:rPr>
                <w:rFonts w:ascii="ＭＳ 明朝" w:hAnsi="ＭＳ 明朝" w:cs="ＭＳ 明朝"/>
              </w:rPr>
              <w:t xml:space="preserve">　・建築物</w:t>
            </w:r>
            <w:r w:rsidR="00B679AC">
              <w:rPr>
                <w:rFonts w:ascii="ＭＳ 明朝" w:hAnsi="ＭＳ 明朝" w:cs="ＭＳ 明朝"/>
              </w:rPr>
              <w:t>、</w:t>
            </w:r>
            <w:r>
              <w:rPr>
                <w:rFonts w:ascii="ＭＳ 明朝" w:hAnsi="ＭＳ 明朝" w:cs="ＭＳ 明朝"/>
              </w:rPr>
              <w:t>設備機器</w:t>
            </w:r>
            <w:r w:rsidR="00B679AC">
              <w:rPr>
                <w:rFonts w:ascii="ＭＳ 明朝" w:hAnsi="ＭＳ 明朝" w:cs="ＭＳ 明朝"/>
              </w:rPr>
              <w:t>、</w:t>
            </w:r>
            <w:r>
              <w:rPr>
                <w:rFonts w:ascii="ＭＳ 明朝" w:hAnsi="ＭＳ 明朝" w:cs="ＭＳ 明朝"/>
              </w:rPr>
              <w:t>排水処理施設</w:t>
            </w:r>
            <w:r w:rsidR="00B679AC">
              <w:rPr>
                <w:rFonts w:ascii="ＭＳ 明朝" w:hAnsi="ＭＳ 明朝" w:cs="ＭＳ 明朝"/>
              </w:rPr>
              <w:t>、</w:t>
            </w:r>
            <w:r>
              <w:rPr>
                <w:rFonts w:ascii="ＭＳ 明朝" w:hAnsi="ＭＳ 明朝" w:cs="ＭＳ 明朝"/>
              </w:rPr>
              <w:t>擁壁</w:t>
            </w:r>
            <w:r w:rsidR="00951AF5">
              <w:rPr>
                <w:rFonts w:ascii="ＭＳ 明朝" w:hAnsi="ＭＳ 明朝" w:cs="ＭＳ 明朝" w:hint="eastAsia"/>
              </w:rPr>
              <w:t>、融雪装置、</w:t>
            </w:r>
            <w:r w:rsidR="00DE1460">
              <w:rPr>
                <w:rFonts w:ascii="ＭＳ 明朝" w:hAnsi="ＭＳ 明朝" w:cs="ＭＳ 明朝" w:hint="eastAsia"/>
              </w:rPr>
              <w:t>堆雪スペース、雪貯蔵庫</w:t>
            </w:r>
            <w:r>
              <w:rPr>
                <w:rFonts w:ascii="ＭＳ 明朝" w:hAnsi="ＭＳ 明朝" w:cs="ＭＳ 明朝"/>
              </w:rPr>
              <w:t>等の配置及び主要寸法</w:t>
            </w:r>
          </w:p>
          <w:p w14:paraId="0A903F65" w14:textId="77777777" w:rsidR="007E5D37" w:rsidRDefault="007E5D37">
            <w:pPr>
              <w:autoSpaceDE w:val="0"/>
              <w:snapToGrid w:val="0"/>
              <w:spacing w:line="320" w:lineRule="exact"/>
              <w:ind w:left="630" w:hanging="210"/>
              <w:rPr>
                <w:rFonts w:ascii="ＭＳ 明朝" w:hAnsi="ＭＳ 明朝" w:cs="ＭＳ 明朝"/>
              </w:rPr>
            </w:pPr>
            <w:r>
              <w:rPr>
                <w:rFonts w:ascii="ＭＳ 明朝" w:hAnsi="ＭＳ 明朝" w:cs="ＭＳ 明朝"/>
              </w:rPr>
              <w:t xml:space="preserve">　・車両出入口</w:t>
            </w:r>
            <w:r w:rsidR="00B679AC">
              <w:rPr>
                <w:rFonts w:ascii="ＭＳ 明朝" w:hAnsi="ＭＳ 明朝" w:cs="ＭＳ 明朝"/>
              </w:rPr>
              <w:t>、</w:t>
            </w:r>
            <w:r>
              <w:rPr>
                <w:rFonts w:ascii="ＭＳ 明朝" w:hAnsi="ＭＳ 明朝" w:cs="ＭＳ 明朝"/>
              </w:rPr>
              <w:t>駐車場</w:t>
            </w:r>
            <w:r w:rsidR="00B679AC">
              <w:rPr>
                <w:rFonts w:ascii="ＭＳ 明朝" w:hAnsi="ＭＳ 明朝" w:cs="ＭＳ 明朝"/>
              </w:rPr>
              <w:t>、</w:t>
            </w:r>
            <w:r>
              <w:rPr>
                <w:rFonts w:ascii="ＭＳ 明朝" w:hAnsi="ＭＳ 明朝" w:cs="ＭＳ 明朝"/>
              </w:rPr>
              <w:t>駐輪場</w:t>
            </w:r>
            <w:r w:rsidR="00B679AC">
              <w:rPr>
                <w:rFonts w:ascii="ＭＳ 明朝" w:hAnsi="ＭＳ 明朝" w:cs="ＭＳ 明朝"/>
              </w:rPr>
              <w:t>、</w:t>
            </w:r>
            <w:r>
              <w:rPr>
                <w:rFonts w:ascii="ＭＳ 明朝" w:hAnsi="ＭＳ 明朝" w:cs="ＭＳ 明朝"/>
              </w:rPr>
              <w:t>トラックバースの配置及び主要な車両軌跡</w:t>
            </w:r>
            <w:r w:rsidR="00B679AC">
              <w:rPr>
                <w:rFonts w:ascii="ＭＳ 明朝" w:hAnsi="ＭＳ 明朝" w:cs="ＭＳ 明朝"/>
              </w:rPr>
              <w:t>、</w:t>
            </w:r>
            <w:r>
              <w:rPr>
                <w:rFonts w:ascii="ＭＳ 明朝" w:hAnsi="ＭＳ 明朝" w:cs="ＭＳ 明朝"/>
              </w:rPr>
              <w:t>動線</w:t>
            </w:r>
          </w:p>
          <w:p w14:paraId="5ADCB1F9" w14:textId="77777777" w:rsidR="00951AF5" w:rsidRDefault="00951AF5" w:rsidP="00951AF5">
            <w:pPr>
              <w:autoSpaceDE w:val="0"/>
              <w:snapToGrid w:val="0"/>
              <w:spacing w:line="320" w:lineRule="exact"/>
              <w:ind w:leftChars="100" w:left="210" w:firstLineChars="200" w:firstLine="420"/>
            </w:pPr>
            <w:r>
              <w:rPr>
                <w:rFonts w:ascii="ＭＳ 明朝" w:hAnsi="ＭＳ 明朝" w:cs="ＭＳ 明朝" w:hint="eastAsia"/>
              </w:rPr>
              <w:t>・雪冷貯蔵庫への雪の搬入動線</w:t>
            </w:r>
          </w:p>
          <w:p w14:paraId="5FA484B5" w14:textId="77777777" w:rsidR="007E5D37" w:rsidRDefault="007E5D37">
            <w:pPr>
              <w:autoSpaceDE w:val="0"/>
              <w:snapToGrid w:val="0"/>
              <w:spacing w:line="320" w:lineRule="exact"/>
              <w:ind w:left="630" w:hanging="210"/>
            </w:pPr>
            <w:r>
              <w:rPr>
                <w:rFonts w:ascii="ＭＳ 明朝" w:hAnsi="ＭＳ 明朝" w:cs="ＭＳ 明朝"/>
              </w:rPr>
              <w:t>※　施設平面図には</w:t>
            </w:r>
            <w:r w:rsidR="00B679AC">
              <w:rPr>
                <w:rFonts w:ascii="ＭＳ 明朝" w:hAnsi="ＭＳ 明朝" w:cs="ＭＳ 明朝"/>
              </w:rPr>
              <w:t>、</w:t>
            </w:r>
            <w:r>
              <w:rPr>
                <w:rFonts w:ascii="ＭＳ 明朝" w:hAnsi="ＭＳ 明朝" w:cs="ＭＳ 明朝"/>
              </w:rPr>
              <w:t>下記の内容を記載のこと。</w:t>
            </w:r>
          </w:p>
          <w:p w14:paraId="4583F922" w14:textId="77777777" w:rsidR="007E5D37" w:rsidRDefault="007E5D37">
            <w:pPr>
              <w:autoSpaceDE w:val="0"/>
              <w:snapToGrid w:val="0"/>
              <w:spacing w:line="320" w:lineRule="exact"/>
              <w:ind w:left="630" w:hanging="210"/>
            </w:pPr>
            <w:r>
              <w:rPr>
                <w:rFonts w:ascii="ＭＳ 明朝" w:hAnsi="ＭＳ 明朝" w:cs="ＭＳ 明朝"/>
              </w:rPr>
              <w:t xml:space="preserve">　・建築物の主要な寸法</w:t>
            </w:r>
            <w:r w:rsidR="00B679AC">
              <w:rPr>
                <w:rFonts w:ascii="ＭＳ 明朝" w:hAnsi="ＭＳ 明朝" w:cs="ＭＳ 明朝"/>
              </w:rPr>
              <w:t>、</w:t>
            </w:r>
            <w:r>
              <w:rPr>
                <w:rFonts w:ascii="ＭＳ 明朝" w:hAnsi="ＭＳ 明朝" w:cs="ＭＳ 明朝"/>
              </w:rPr>
              <w:t>各諸室の床面積を明記</w:t>
            </w:r>
          </w:p>
          <w:p w14:paraId="72F95DF9" w14:textId="77777777" w:rsidR="007E5D37" w:rsidRDefault="007E5D37">
            <w:pPr>
              <w:autoSpaceDE w:val="0"/>
              <w:snapToGrid w:val="0"/>
              <w:spacing w:line="320" w:lineRule="exact"/>
              <w:ind w:left="630" w:hanging="210"/>
            </w:pPr>
            <w:r>
              <w:rPr>
                <w:rFonts w:ascii="ＭＳ 明朝" w:hAnsi="ＭＳ 明朝" w:cs="ＭＳ 明朝"/>
              </w:rPr>
              <w:t xml:space="preserve">　・調理設備の配置を破線で明記</w:t>
            </w:r>
          </w:p>
          <w:p w14:paraId="63970461" w14:textId="77777777" w:rsidR="007E5D37" w:rsidRDefault="007E5D37">
            <w:pPr>
              <w:autoSpaceDE w:val="0"/>
              <w:snapToGrid w:val="0"/>
              <w:spacing w:line="320" w:lineRule="exact"/>
              <w:ind w:left="630" w:hanging="210"/>
            </w:pPr>
            <w:r>
              <w:rPr>
                <w:rFonts w:ascii="ＭＳ 明朝" w:hAnsi="ＭＳ 明朝" w:cs="ＭＳ 明朝"/>
              </w:rPr>
              <w:t xml:space="preserve">　・汚染・非汚染の区域</w:t>
            </w:r>
            <w:r w:rsidR="00B679AC">
              <w:rPr>
                <w:rFonts w:ascii="ＭＳ 明朝" w:hAnsi="ＭＳ 明朝" w:cs="ＭＳ 明朝"/>
              </w:rPr>
              <w:t>、</w:t>
            </w:r>
            <w:r>
              <w:rPr>
                <w:rFonts w:ascii="ＭＳ 明朝" w:hAnsi="ＭＳ 明朝" w:cs="ＭＳ 明朝"/>
              </w:rPr>
              <w:t>職員及び食材・食品の動線</w:t>
            </w:r>
            <w:r w:rsidR="00B679AC">
              <w:rPr>
                <w:rFonts w:ascii="ＭＳ 明朝" w:hAnsi="ＭＳ 明朝" w:cs="ＭＳ 明朝"/>
              </w:rPr>
              <w:t>、</w:t>
            </w:r>
            <w:r>
              <w:rPr>
                <w:rFonts w:ascii="ＭＳ 明朝" w:hAnsi="ＭＳ 明朝" w:cs="ＭＳ 明朝"/>
              </w:rPr>
              <w:t>見学者の動線をカラーで明記</w:t>
            </w:r>
          </w:p>
          <w:p w14:paraId="338FDEDF" w14:textId="77777777" w:rsidR="007E5D37" w:rsidRDefault="007E5D37">
            <w:pPr>
              <w:autoSpaceDE w:val="0"/>
              <w:snapToGrid w:val="0"/>
              <w:spacing w:line="320" w:lineRule="exact"/>
              <w:ind w:left="630" w:hanging="210"/>
            </w:pPr>
            <w:r>
              <w:rPr>
                <w:rFonts w:ascii="ＭＳ 明朝" w:hAnsi="ＭＳ 明朝" w:cs="ＭＳ 明朝"/>
              </w:rPr>
              <w:t xml:space="preserve">　・手洗い</w:t>
            </w:r>
            <w:r w:rsidR="00B679AC">
              <w:rPr>
                <w:rFonts w:ascii="ＭＳ 明朝" w:hAnsi="ＭＳ 明朝" w:cs="ＭＳ 明朝"/>
              </w:rPr>
              <w:t>、</w:t>
            </w:r>
            <w:r>
              <w:rPr>
                <w:rFonts w:ascii="ＭＳ 明朝" w:hAnsi="ＭＳ 明朝" w:cs="ＭＳ 明朝"/>
              </w:rPr>
              <w:t>自動ドア</w:t>
            </w:r>
            <w:r w:rsidR="00B679AC">
              <w:rPr>
                <w:rFonts w:ascii="ＭＳ 明朝" w:hAnsi="ＭＳ 明朝" w:cs="ＭＳ 明朝"/>
              </w:rPr>
              <w:t>、</w:t>
            </w:r>
            <w:r>
              <w:rPr>
                <w:rFonts w:ascii="ＭＳ 明朝" w:hAnsi="ＭＳ 明朝" w:cs="ＭＳ 明朝"/>
              </w:rPr>
              <w:t>エアシャッターの設置位置をカラーで明記</w:t>
            </w:r>
          </w:p>
          <w:p w14:paraId="3165DE7D" w14:textId="77777777" w:rsidR="007E5D37" w:rsidRDefault="007E5D37">
            <w:pPr>
              <w:autoSpaceDE w:val="0"/>
              <w:snapToGrid w:val="0"/>
              <w:spacing w:line="320" w:lineRule="exact"/>
              <w:ind w:left="630" w:hanging="210"/>
            </w:pPr>
            <w:r>
              <w:rPr>
                <w:rFonts w:ascii="ＭＳ 明朝" w:hAnsi="ＭＳ 明朝" w:cs="ＭＳ 明朝"/>
              </w:rPr>
              <w:t xml:space="preserve">　・コンテナ洗浄前後のスペースでピーク時にプール可能なコンテナ数を破線で明記</w:t>
            </w:r>
          </w:p>
          <w:p w14:paraId="2C153435" w14:textId="77777777" w:rsidR="007E5D37" w:rsidRDefault="007E5D37">
            <w:pPr>
              <w:autoSpaceDE w:val="0"/>
              <w:snapToGrid w:val="0"/>
              <w:spacing w:line="320" w:lineRule="exact"/>
              <w:ind w:left="630" w:hanging="210"/>
            </w:pPr>
            <w:r>
              <w:rPr>
                <w:rFonts w:ascii="ＭＳ 明朝" w:hAnsi="ＭＳ 明朝" w:cs="ＭＳ 明朝"/>
              </w:rPr>
              <w:t>※　施設断面図は煮炊き調理室</w:t>
            </w:r>
            <w:r w:rsidR="00B679AC">
              <w:rPr>
                <w:rFonts w:ascii="ＭＳ 明朝" w:hAnsi="ＭＳ 明朝" w:cs="ＭＳ 明朝"/>
              </w:rPr>
              <w:t>、</w:t>
            </w:r>
            <w:r>
              <w:rPr>
                <w:rFonts w:ascii="ＭＳ 明朝" w:hAnsi="ＭＳ 明朝" w:cs="ＭＳ 明朝"/>
              </w:rPr>
              <w:t>洗浄室の断面が分かるものとすること。</w:t>
            </w:r>
          </w:p>
          <w:p w14:paraId="4480A414" w14:textId="77777777" w:rsidR="007E5D37" w:rsidRDefault="007E5D37">
            <w:pPr>
              <w:autoSpaceDE w:val="0"/>
              <w:snapToGrid w:val="0"/>
              <w:spacing w:line="320" w:lineRule="exact"/>
              <w:ind w:left="630" w:hanging="210"/>
            </w:pPr>
            <w:r>
              <w:rPr>
                <w:rFonts w:ascii="ＭＳ 明朝" w:hAnsi="ＭＳ 明朝" w:cs="ＭＳ 明朝"/>
              </w:rPr>
              <w:t>※　設備計画には</w:t>
            </w:r>
            <w:r w:rsidR="00B679AC">
              <w:rPr>
                <w:rFonts w:ascii="ＭＳ 明朝" w:hAnsi="ＭＳ 明朝" w:cs="ＭＳ 明朝"/>
              </w:rPr>
              <w:t>、</w:t>
            </w:r>
            <w:r>
              <w:rPr>
                <w:rFonts w:ascii="ＭＳ 明朝" w:hAnsi="ＭＳ 明朝" w:cs="ＭＳ 明朝"/>
              </w:rPr>
              <w:t>各主要設備の考え方（空調・換気設備の空調・換気能力</w:t>
            </w:r>
            <w:r w:rsidR="00B679AC">
              <w:rPr>
                <w:rFonts w:ascii="ＭＳ 明朝" w:hAnsi="ＭＳ 明朝" w:cs="ＭＳ 明朝"/>
              </w:rPr>
              <w:t>、</w:t>
            </w:r>
            <w:r>
              <w:rPr>
                <w:rFonts w:ascii="ＭＳ 明朝" w:hAnsi="ＭＳ 明朝" w:cs="ＭＳ 明朝"/>
              </w:rPr>
              <w:t>受水槽の容量</w:t>
            </w:r>
            <w:r w:rsidR="00B679AC">
              <w:rPr>
                <w:rFonts w:ascii="ＭＳ 明朝" w:hAnsi="ＭＳ 明朝" w:cs="ＭＳ 明朝"/>
              </w:rPr>
              <w:t>、</w:t>
            </w:r>
            <w:r>
              <w:rPr>
                <w:rFonts w:ascii="ＭＳ 明朝" w:hAnsi="ＭＳ 明朝" w:cs="ＭＳ 明朝"/>
              </w:rPr>
              <w:t>排水処理施設の排水処理能力の総量（L/日</w:t>
            </w:r>
            <w:r w:rsidR="00B679AC">
              <w:rPr>
                <w:rFonts w:ascii="ＭＳ 明朝" w:hAnsi="ＭＳ 明朝" w:cs="ＭＳ 明朝"/>
              </w:rPr>
              <w:t>、</w:t>
            </w:r>
            <w:r>
              <w:rPr>
                <w:rFonts w:ascii="ＭＳ 明朝" w:hAnsi="ＭＳ 明朝" w:cs="ＭＳ 明朝"/>
              </w:rPr>
              <w:t>L/時間）</w:t>
            </w:r>
            <w:r w:rsidR="00B679AC">
              <w:rPr>
                <w:rFonts w:ascii="ＭＳ 明朝" w:hAnsi="ＭＳ 明朝" w:cs="ＭＳ 明朝"/>
              </w:rPr>
              <w:t>、</w:t>
            </w:r>
            <w:r>
              <w:rPr>
                <w:rFonts w:ascii="ＭＳ 明朝" w:hAnsi="ＭＳ 明朝" w:cs="ＭＳ 明朝"/>
              </w:rPr>
              <w:t>受電容量等）を明記すること。また</w:t>
            </w:r>
            <w:r w:rsidR="00B679AC">
              <w:rPr>
                <w:rFonts w:ascii="ＭＳ 明朝" w:hAnsi="ＭＳ 明朝" w:cs="ＭＳ 明朝"/>
              </w:rPr>
              <w:t>、</w:t>
            </w:r>
            <w:r>
              <w:rPr>
                <w:rFonts w:ascii="ＭＳ 明朝" w:hAnsi="ＭＳ 明朝" w:cs="ＭＳ 明朝"/>
              </w:rPr>
              <w:t>機械設備については</w:t>
            </w:r>
            <w:r w:rsidR="00B679AC">
              <w:rPr>
                <w:rFonts w:ascii="ＭＳ 明朝" w:hAnsi="ＭＳ 明朝" w:cs="ＭＳ 明朝"/>
              </w:rPr>
              <w:t>、</w:t>
            </w:r>
            <w:r>
              <w:rPr>
                <w:rFonts w:ascii="ＭＳ 明朝" w:hAnsi="ＭＳ 明朝" w:cs="ＭＳ 明朝"/>
              </w:rPr>
              <w:t>各種系統図</w:t>
            </w:r>
            <w:r w:rsidR="00B679AC">
              <w:rPr>
                <w:rFonts w:ascii="ＭＳ 明朝" w:hAnsi="ＭＳ 明朝" w:cs="ＭＳ 明朝"/>
              </w:rPr>
              <w:t>、</w:t>
            </w:r>
            <w:r>
              <w:rPr>
                <w:rFonts w:ascii="ＭＳ 明朝" w:hAnsi="ＭＳ 明朝" w:cs="ＭＳ 明朝"/>
              </w:rPr>
              <w:t>給水</w:t>
            </w:r>
            <w:r w:rsidR="00B679AC">
              <w:rPr>
                <w:rFonts w:ascii="ＭＳ 明朝" w:hAnsi="ＭＳ 明朝" w:cs="ＭＳ 明朝"/>
              </w:rPr>
              <w:t>、</w:t>
            </w:r>
            <w:r>
              <w:rPr>
                <w:rFonts w:ascii="ＭＳ 明朝" w:hAnsi="ＭＳ 明朝" w:cs="ＭＳ 明朝"/>
              </w:rPr>
              <w:t>排水</w:t>
            </w:r>
            <w:r w:rsidR="00B679AC">
              <w:rPr>
                <w:rFonts w:ascii="ＭＳ 明朝" w:hAnsi="ＭＳ 明朝" w:cs="ＭＳ 明朝"/>
              </w:rPr>
              <w:t>、</w:t>
            </w:r>
            <w:r>
              <w:rPr>
                <w:rFonts w:ascii="ＭＳ 明朝" w:hAnsi="ＭＳ 明朝" w:cs="ＭＳ 明朝"/>
              </w:rPr>
              <w:t>蒸気用の配管の管種を明記すること。</w:t>
            </w:r>
          </w:p>
          <w:p w14:paraId="16237068" w14:textId="77777777" w:rsidR="007E5D37" w:rsidDel="00C20102" w:rsidRDefault="007E5D37">
            <w:pPr>
              <w:autoSpaceDE w:val="0"/>
              <w:snapToGrid w:val="0"/>
              <w:spacing w:line="320" w:lineRule="exact"/>
              <w:ind w:left="630" w:hanging="210"/>
              <w:rPr>
                <w:del w:id="30" w:author="AW" w:date="2023-05-12T17:59:00Z"/>
              </w:rPr>
            </w:pPr>
            <w:r>
              <w:rPr>
                <w:rFonts w:ascii="ＭＳ 明朝" w:hAnsi="ＭＳ 明朝" w:cs="ＭＳ 明朝"/>
              </w:rPr>
              <w:t>※　調理設備計画には</w:t>
            </w:r>
            <w:r w:rsidR="00B679AC">
              <w:rPr>
                <w:rFonts w:ascii="ＭＳ 明朝" w:hAnsi="ＭＳ 明朝" w:cs="ＭＳ 明朝"/>
              </w:rPr>
              <w:t>、</w:t>
            </w:r>
            <w:del w:id="31" w:author="AW" w:date="2023-05-12T17:59:00Z">
              <w:r w:rsidDel="00C20102">
                <w:rPr>
                  <w:rFonts w:ascii="ＭＳ 明朝" w:hAnsi="ＭＳ 明朝" w:cs="ＭＳ 明朝"/>
                </w:rPr>
                <w:delText>下記の内容を記載すること。</w:delText>
              </w:r>
            </w:del>
          </w:p>
          <w:p w14:paraId="689BF0CA" w14:textId="77777777" w:rsidR="00495BF9" w:rsidRDefault="007E5D37">
            <w:pPr>
              <w:autoSpaceDE w:val="0"/>
              <w:snapToGrid w:val="0"/>
              <w:spacing w:line="320" w:lineRule="exact"/>
              <w:ind w:left="630" w:hanging="210"/>
              <w:rPr>
                <w:rFonts w:ascii="ＭＳ 明朝" w:hAnsi="ＭＳ 明朝" w:cs="ＭＳ 明朝"/>
              </w:rPr>
              <w:pPrChange w:id="32" w:author="AW" w:date="2023-05-12T17:59:00Z">
                <w:pPr>
                  <w:autoSpaceDE w:val="0"/>
                  <w:snapToGrid w:val="0"/>
                  <w:spacing w:line="320" w:lineRule="exact"/>
                  <w:ind w:left="840" w:hanging="210"/>
                </w:pPr>
              </w:pPrChange>
            </w:pPr>
            <w:del w:id="33" w:author="AW" w:date="2023-05-12T17:59:00Z">
              <w:r w:rsidDel="00C20102">
                <w:rPr>
                  <w:rFonts w:ascii="ＭＳ 明朝" w:hAnsi="ＭＳ 明朝" w:cs="ＭＳ 明朝"/>
                </w:rPr>
                <w:delText>・</w:delText>
              </w:r>
            </w:del>
            <w:r>
              <w:rPr>
                <w:rFonts w:ascii="ＭＳ 明朝" w:hAnsi="ＭＳ 明朝" w:cs="ＭＳ 明朝"/>
              </w:rPr>
              <w:t>調理設備設計のポイント等を示した平面図（アイソメ図等の使用も可）を添付すること。</w:t>
            </w:r>
          </w:p>
          <w:p w14:paraId="41715943" w14:textId="76929408" w:rsidR="00495BF9" w:rsidRPr="00495BF9" w:rsidDel="00C831C4" w:rsidRDefault="00495BF9" w:rsidP="00495BF9">
            <w:pPr>
              <w:autoSpaceDE w:val="0"/>
              <w:snapToGrid w:val="0"/>
              <w:spacing w:line="320" w:lineRule="exact"/>
              <w:ind w:left="840" w:hanging="210"/>
              <w:rPr>
                <w:del w:id="34" w:author="AW" w:date="2023-05-12T17:59:00Z"/>
                <w:rFonts w:ascii="ＭＳ 明朝" w:hAnsi="ＭＳ 明朝" w:cs="ＭＳ 明朝"/>
              </w:rPr>
            </w:pPr>
            <w:del w:id="35" w:author="AW" w:date="2023-05-12T17:59:00Z">
              <w:r w:rsidDel="00C831C4">
                <w:rPr>
                  <w:rFonts w:ascii="ＭＳ 明朝" w:hAnsi="ＭＳ 明朝" w:cs="ＭＳ 明朝" w:hint="eastAsia"/>
                </w:rPr>
                <w:delText>・</w:delText>
              </w:r>
              <w:r w:rsidRPr="00495BF9" w:rsidDel="00C831C4">
                <w:rPr>
                  <w:rFonts w:ascii="ＭＳ 明朝" w:hAnsi="ＭＳ 明朝" w:cs="ＭＳ 明朝" w:hint="eastAsia"/>
                </w:rPr>
                <w:delText>調理設備の概要について、作業段階（搬入・検収段階、下処理段階、調理段階、洗浄段階、消毒保管段階）ごとに使用する調理設備とその作業内容が分かるように記入すること。</w:delText>
              </w:r>
            </w:del>
          </w:p>
          <w:p w14:paraId="347A3E0D" w14:textId="7045E619" w:rsidR="00495BF9" w:rsidRPr="00495BF9" w:rsidDel="00811AD7" w:rsidRDefault="00495BF9">
            <w:pPr>
              <w:autoSpaceDE w:val="0"/>
              <w:snapToGrid w:val="0"/>
              <w:spacing w:line="320" w:lineRule="exact"/>
              <w:ind w:left="840" w:hanging="210"/>
              <w:rPr>
                <w:del w:id="36" w:author="AW" w:date="2023-05-12T17:58:00Z"/>
                <w:rFonts w:ascii="ＭＳ 明朝" w:hAnsi="ＭＳ 明朝" w:cs="ＭＳ 明朝"/>
              </w:rPr>
            </w:pPr>
            <w:del w:id="37" w:author="AW" w:date="2023-05-12T17:59:00Z">
              <w:r w:rsidDel="00C831C4">
                <w:rPr>
                  <w:rFonts w:ascii="ＭＳ 明朝" w:hAnsi="ＭＳ 明朝" w:cs="ＭＳ 明朝" w:hint="eastAsia"/>
                </w:rPr>
                <w:delText>・</w:delText>
              </w:r>
            </w:del>
            <w:del w:id="38" w:author="AW" w:date="2023-05-12T17:58:00Z">
              <w:r w:rsidRPr="00495BF9" w:rsidDel="00811AD7">
                <w:rPr>
                  <w:rFonts w:ascii="ＭＳ 明朝" w:hAnsi="ＭＳ 明朝" w:cs="ＭＳ 明朝" w:hint="eastAsia"/>
                </w:rPr>
                <w:delText>要求水準書資料</w:delText>
              </w:r>
              <w:r w:rsidDel="00811AD7">
                <w:rPr>
                  <w:rFonts w:ascii="ＭＳ 明朝" w:hAnsi="ＭＳ 明朝" w:cs="ＭＳ 明朝" w:hint="eastAsia"/>
                </w:rPr>
                <w:delText>5</w:delText>
              </w:r>
              <w:r w:rsidRPr="00495BF9" w:rsidDel="00811AD7">
                <w:rPr>
                  <w:rFonts w:ascii="ＭＳ 明朝" w:hAnsi="ＭＳ 明朝" w:cs="ＭＳ 明朝" w:hint="eastAsia"/>
                </w:rPr>
                <w:delText>「</w:delText>
              </w:r>
              <w:r w:rsidDel="00811AD7">
                <w:rPr>
                  <w:rFonts w:ascii="ＭＳ 明朝" w:hAnsi="ＭＳ 明朝" w:cs="ＭＳ 明朝" w:hint="eastAsia"/>
                </w:rPr>
                <w:delText>献立例</w:delText>
              </w:r>
              <w:r w:rsidRPr="00495BF9" w:rsidDel="00811AD7">
                <w:rPr>
                  <w:rFonts w:ascii="ＭＳ 明朝" w:hAnsi="ＭＳ 明朝" w:cs="ＭＳ 明朝" w:hint="eastAsia"/>
                </w:rPr>
                <w:delText>」に記載している下記の</w:delText>
              </w:r>
              <w:r w:rsidDel="00811AD7">
                <w:rPr>
                  <w:rFonts w:ascii="ＭＳ 明朝" w:hAnsi="ＭＳ 明朝" w:cs="ＭＳ 明朝" w:hint="eastAsia"/>
                </w:rPr>
                <w:delText>2</w:delText>
              </w:r>
              <w:r w:rsidRPr="00495BF9" w:rsidDel="00811AD7">
                <w:rPr>
                  <w:rFonts w:ascii="ＭＳ 明朝" w:hAnsi="ＭＳ 明朝" w:cs="ＭＳ 明朝" w:hint="eastAsia"/>
                </w:rPr>
                <w:delText>日分のメニューを調理する場合の調理設備の能力を示すこと。（材料、分量、調理方法等は、資料</w:delText>
              </w:r>
              <w:r w:rsidDel="00811AD7">
                <w:rPr>
                  <w:rFonts w:ascii="ＭＳ 明朝" w:hAnsi="ＭＳ 明朝" w:cs="ＭＳ 明朝" w:hint="eastAsia"/>
                </w:rPr>
                <w:delText>5</w:delText>
              </w:r>
              <w:r w:rsidRPr="00495BF9" w:rsidDel="00811AD7">
                <w:rPr>
                  <w:rFonts w:ascii="ＭＳ 明朝" w:hAnsi="ＭＳ 明朝" w:cs="ＭＳ 明朝" w:hint="eastAsia"/>
                </w:rPr>
                <w:delText>「</w:delText>
              </w:r>
              <w:r w:rsidDel="00811AD7">
                <w:rPr>
                  <w:rFonts w:ascii="ＭＳ 明朝" w:hAnsi="ＭＳ 明朝" w:cs="ＭＳ 明朝" w:hint="eastAsia"/>
                </w:rPr>
                <w:delText>献立例</w:delText>
              </w:r>
              <w:r w:rsidRPr="00495BF9" w:rsidDel="00811AD7">
                <w:rPr>
                  <w:rFonts w:ascii="ＭＳ 明朝" w:hAnsi="ＭＳ 明朝" w:cs="ＭＳ 明朝" w:hint="eastAsia"/>
                </w:rPr>
                <w:delText>」にある内容を参照すること）</w:delText>
              </w:r>
            </w:del>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2738"/>
            </w:tblGrid>
            <w:tr w:rsidR="00495BF9" w:rsidRPr="009B47A8" w:rsidDel="00811AD7" w14:paraId="7886A6AD" w14:textId="190A472E" w:rsidTr="00F16372">
              <w:trPr>
                <w:trHeight w:val="20"/>
                <w:del w:id="39" w:author="AW" w:date="2023-05-12T17:58:00Z"/>
              </w:trPr>
              <w:tc>
                <w:tcPr>
                  <w:tcW w:w="2761" w:type="dxa"/>
                  <w:shd w:val="clear" w:color="auto" w:fill="D9D9D9"/>
                </w:tcPr>
                <w:p w14:paraId="50AB42FA" w14:textId="42C6F6BA" w:rsidR="00495BF9" w:rsidRPr="00F16372" w:rsidDel="00811AD7" w:rsidRDefault="00495BF9">
                  <w:pPr>
                    <w:autoSpaceDE w:val="0"/>
                    <w:snapToGrid w:val="0"/>
                    <w:spacing w:line="320" w:lineRule="exact"/>
                    <w:ind w:left="840" w:hanging="210"/>
                    <w:rPr>
                      <w:del w:id="40" w:author="AW" w:date="2023-05-12T17:58:00Z"/>
                      <w:rFonts w:hAnsi="ＭＳ 明朝"/>
                      <w:sz w:val="20"/>
                    </w:rPr>
                    <w:pPrChange w:id="41" w:author="AW" w:date="2023-05-12T17:58:00Z">
                      <w:pPr>
                        <w:pStyle w:val="aff6"/>
                        <w:tabs>
                          <w:tab w:val="left" w:pos="993"/>
                        </w:tabs>
                        <w:spacing w:line="300" w:lineRule="exact"/>
                        <w:ind w:leftChars="0" w:left="0"/>
                        <w:jc w:val="center"/>
                      </w:pPr>
                    </w:pPrChange>
                  </w:pPr>
                  <w:del w:id="42" w:author="AW" w:date="2023-05-12T17:58:00Z">
                    <w:r w:rsidRPr="00F16372" w:rsidDel="00811AD7">
                      <w:rPr>
                        <w:rFonts w:hAnsi="ＭＳ 明朝" w:hint="eastAsia"/>
                        <w:sz w:val="20"/>
                      </w:rPr>
                      <w:delText>1</w:delText>
                    </w:r>
                    <w:r w:rsidRPr="00F16372" w:rsidDel="00811AD7">
                      <w:rPr>
                        <w:rFonts w:hAnsi="ＭＳ 明朝" w:hint="eastAsia"/>
                        <w:sz w:val="20"/>
                      </w:rPr>
                      <w:delText>日目</w:delText>
                    </w:r>
                  </w:del>
                </w:p>
              </w:tc>
              <w:tc>
                <w:tcPr>
                  <w:tcW w:w="2738" w:type="dxa"/>
                  <w:shd w:val="clear" w:color="auto" w:fill="D9D9D9"/>
                </w:tcPr>
                <w:p w14:paraId="55354AE2" w14:textId="00FD85FF" w:rsidR="00495BF9" w:rsidRPr="00F16372" w:rsidDel="00811AD7" w:rsidRDefault="00495BF9">
                  <w:pPr>
                    <w:autoSpaceDE w:val="0"/>
                    <w:snapToGrid w:val="0"/>
                    <w:spacing w:line="320" w:lineRule="exact"/>
                    <w:ind w:left="840" w:hanging="210"/>
                    <w:rPr>
                      <w:del w:id="43" w:author="AW" w:date="2023-05-12T17:58:00Z"/>
                      <w:rFonts w:hAnsi="ＭＳ 明朝"/>
                      <w:sz w:val="20"/>
                    </w:rPr>
                    <w:pPrChange w:id="44" w:author="AW" w:date="2023-05-12T17:58:00Z">
                      <w:pPr>
                        <w:pStyle w:val="aff6"/>
                        <w:tabs>
                          <w:tab w:val="left" w:pos="993"/>
                        </w:tabs>
                        <w:spacing w:line="300" w:lineRule="exact"/>
                        <w:ind w:leftChars="0" w:left="0"/>
                        <w:jc w:val="center"/>
                      </w:pPr>
                    </w:pPrChange>
                  </w:pPr>
                  <w:del w:id="45" w:author="AW" w:date="2023-05-12T17:58:00Z">
                    <w:r w:rsidRPr="00F16372" w:rsidDel="00811AD7">
                      <w:rPr>
                        <w:rFonts w:hAnsi="ＭＳ 明朝" w:hint="eastAsia"/>
                        <w:sz w:val="20"/>
                      </w:rPr>
                      <w:delText>2</w:delText>
                    </w:r>
                    <w:r w:rsidRPr="00F16372" w:rsidDel="00811AD7">
                      <w:rPr>
                        <w:rFonts w:hAnsi="ＭＳ 明朝" w:hint="eastAsia"/>
                        <w:sz w:val="20"/>
                      </w:rPr>
                      <w:delText>日目</w:delText>
                    </w:r>
                  </w:del>
                </w:p>
              </w:tc>
            </w:tr>
            <w:tr w:rsidR="00495BF9" w:rsidRPr="009B47A8" w:rsidDel="00811AD7" w14:paraId="39716632" w14:textId="45E9202B" w:rsidTr="006D3AF7">
              <w:trPr>
                <w:trHeight w:val="20"/>
                <w:del w:id="46" w:author="AW" w:date="2023-05-12T17:58:00Z"/>
              </w:trPr>
              <w:tc>
                <w:tcPr>
                  <w:tcW w:w="2761" w:type="dxa"/>
                  <w:shd w:val="clear" w:color="auto" w:fill="auto"/>
                </w:tcPr>
                <w:p w14:paraId="0172BAA8" w14:textId="5DE65592" w:rsidR="006D3AF7" w:rsidRPr="00F16372" w:rsidDel="00811AD7" w:rsidRDefault="006D3AF7">
                  <w:pPr>
                    <w:autoSpaceDE w:val="0"/>
                    <w:snapToGrid w:val="0"/>
                    <w:spacing w:line="320" w:lineRule="exact"/>
                    <w:ind w:left="840" w:hanging="210"/>
                    <w:rPr>
                      <w:del w:id="47" w:author="AW" w:date="2023-05-12T17:58:00Z"/>
                      <w:rFonts w:hAnsi="ＭＳ 明朝"/>
                      <w:sz w:val="20"/>
                    </w:rPr>
                    <w:pPrChange w:id="48" w:author="AW" w:date="2023-05-12T17:58:00Z">
                      <w:pPr>
                        <w:pStyle w:val="aff6"/>
                        <w:tabs>
                          <w:tab w:val="left" w:pos="993"/>
                        </w:tabs>
                        <w:spacing w:line="300" w:lineRule="exact"/>
                        <w:ind w:leftChars="0" w:left="0"/>
                      </w:pPr>
                    </w:pPrChange>
                  </w:pPr>
                  <w:del w:id="49" w:author="AW" w:date="2023-05-12T17:58:00Z">
                    <w:r w:rsidRPr="00F16372" w:rsidDel="00811AD7">
                      <w:rPr>
                        <w:rFonts w:hAnsi="ＭＳ 明朝" w:hint="eastAsia"/>
                        <w:sz w:val="20"/>
                      </w:rPr>
                      <w:delText>資料</w:delText>
                    </w:r>
                    <w:r w:rsidRPr="00F16372" w:rsidDel="00811AD7">
                      <w:rPr>
                        <w:rFonts w:hAnsi="ＭＳ 明朝" w:hint="eastAsia"/>
                        <w:sz w:val="20"/>
                      </w:rPr>
                      <w:delText>5</w:delText>
                    </w:r>
                    <w:r w:rsidRPr="00F16372" w:rsidDel="00811AD7">
                      <w:rPr>
                        <w:rFonts w:hAnsi="ＭＳ 明朝" w:hint="eastAsia"/>
                        <w:sz w:val="20"/>
                      </w:rPr>
                      <w:delText>の「</w:delText>
                    </w:r>
                    <w:r w:rsidDel="00811AD7">
                      <w:rPr>
                        <w:rFonts w:hAnsi="ＭＳ 明朝" w:hint="eastAsia"/>
                        <w:sz w:val="20"/>
                      </w:rPr>
                      <w:delText>７</w:delText>
                    </w:r>
                    <w:r w:rsidRPr="00F16372" w:rsidDel="00811AD7">
                      <w:rPr>
                        <w:rFonts w:hAnsi="ＭＳ 明朝" w:hint="eastAsia"/>
                        <w:sz w:val="20"/>
                      </w:rPr>
                      <w:delText>日（</w:delText>
                    </w:r>
                    <w:r w:rsidDel="00811AD7">
                      <w:rPr>
                        <w:rFonts w:hAnsi="ＭＳ 明朝" w:hint="eastAsia"/>
                        <w:sz w:val="20"/>
                      </w:rPr>
                      <w:delText>金</w:delText>
                    </w:r>
                    <w:r w:rsidRPr="00F16372" w:rsidDel="00811AD7">
                      <w:rPr>
                        <w:rFonts w:hAnsi="ＭＳ 明朝" w:hint="eastAsia"/>
                        <w:sz w:val="20"/>
                      </w:rPr>
                      <w:delText>）」</w:delText>
                    </w:r>
                  </w:del>
                </w:p>
                <w:p w14:paraId="296F7E0C" w14:textId="7B5A81DA" w:rsidR="006D3AF7" w:rsidRPr="00F16372" w:rsidDel="00811AD7" w:rsidRDefault="006D3AF7">
                  <w:pPr>
                    <w:autoSpaceDE w:val="0"/>
                    <w:snapToGrid w:val="0"/>
                    <w:spacing w:line="320" w:lineRule="exact"/>
                    <w:ind w:left="840" w:hanging="210"/>
                    <w:rPr>
                      <w:del w:id="50" w:author="AW" w:date="2023-05-12T17:58:00Z"/>
                      <w:rFonts w:hAnsi="ＭＳ 明朝"/>
                      <w:sz w:val="20"/>
                    </w:rPr>
                    <w:pPrChange w:id="51" w:author="AW" w:date="2023-05-12T17:58:00Z">
                      <w:pPr>
                        <w:pStyle w:val="aff6"/>
                        <w:tabs>
                          <w:tab w:val="left" w:pos="993"/>
                        </w:tabs>
                        <w:spacing w:line="300" w:lineRule="exact"/>
                        <w:ind w:leftChars="0" w:left="0"/>
                      </w:pPr>
                    </w:pPrChange>
                  </w:pPr>
                  <w:del w:id="52" w:author="AW" w:date="2023-05-12T17:58:00Z">
                    <w:r w:rsidRPr="00F16372" w:rsidDel="00811AD7">
                      <w:rPr>
                        <w:rFonts w:hAnsi="ＭＳ 明朝" w:hint="eastAsia"/>
                        <w:sz w:val="20"/>
                      </w:rPr>
                      <w:delText>・</w:delText>
                    </w:r>
                    <w:r w:rsidDel="00811AD7">
                      <w:rPr>
                        <w:rFonts w:hAnsi="ＭＳ 明朝" w:hint="eastAsia"/>
                        <w:sz w:val="20"/>
                      </w:rPr>
                      <w:delText>かぼちゃのチーズ焼き</w:delText>
                    </w:r>
                  </w:del>
                </w:p>
                <w:p w14:paraId="354362FC" w14:textId="3FAA2D05" w:rsidR="006D3AF7" w:rsidRPr="00F16372" w:rsidDel="00811AD7" w:rsidRDefault="006D3AF7">
                  <w:pPr>
                    <w:autoSpaceDE w:val="0"/>
                    <w:snapToGrid w:val="0"/>
                    <w:spacing w:line="320" w:lineRule="exact"/>
                    <w:ind w:left="840" w:hanging="210"/>
                    <w:rPr>
                      <w:del w:id="53" w:author="AW" w:date="2023-05-12T17:58:00Z"/>
                      <w:rFonts w:hAnsi="ＭＳ 明朝"/>
                      <w:sz w:val="20"/>
                    </w:rPr>
                    <w:pPrChange w:id="54" w:author="AW" w:date="2023-05-12T17:58:00Z">
                      <w:pPr>
                        <w:pStyle w:val="aff6"/>
                        <w:tabs>
                          <w:tab w:val="left" w:pos="993"/>
                        </w:tabs>
                        <w:spacing w:line="300" w:lineRule="exact"/>
                        <w:ind w:leftChars="0" w:left="0"/>
                      </w:pPr>
                    </w:pPrChange>
                  </w:pPr>
                  <w:del w:id="55" w:author="AW" w:date="2023-05-12T17:58:00Z">
                    <w:r w:rsidRPr="00F16372" w:rsidDel="00811AD7">
                      <w:rPr>
                        <w:rFonts w:hAnsi="ＭＳ 明朝" w:hint="eastAsia"/>
                        <w:sz w:val="20"/>
                      </w:rPr>
                      <w:delText>・</w:delText>
                    </w:r>
                    <w:r w:rsidDel="00811AD7">
                      <w:rPr>
                        <w:rFonts w:hAnsi="ＭＳ 明朝" w:hint="eastAsia"/>
                        <w:sz w:val="20"/>
                      </w:rPr>
                      <w:delText>コーン</w:delText>
                    </w:r>
                    <w:r w:rsidRPr="00F16372" w:rsidDel="00811AD7">
                      <w:rPr>
                        <w:rFonts w:hAnsi="ＭＳ 明朝" w:hint="eastAsia"/>
                        <w:sz w:val="20"/>
                      </w:rPr>
                      <w:delText>サラダ</w:delText>
                    </w:r>
                  </w:del>
                </w:p>
                <w:p w14:paraId="31BBE337" w14:textId="2B27CF31" w:rsidR="00881D9C" w:rsidRPr="00F16372" w:rsidDel="00811AD7" w:rsidRDefault="006D3AF7">
                  <w:pPr>
                    <w:autoSpaceDE w:val="0"/>
                    <w:snapToGrid w:val="0"/>
                    <w:spacing w:line="320" w:lineRule="exact"/>
                    <w:ind w:left="840" w:hanging="210"/>
                    <w:rPr>
                      <w:del w:id="56" w:author="AW" w:date="2023-05-12T17:58:00Z"/>
                      <w:rFonts w:hAnsi="ＭＳ 明朝"/>
                      <w:sz w:val="20"/>
                    </w:rPr>
                    <w:pPrChange w:id="57" w:author="AW" w:date="2023-05-12T17:58:00Z">
                      <w:pPr>
                        <w:pStyle w:val="aff6"/>
                        <w:tabs>
                          <w:tab w:val="left" w:pos="993"/>
                        </w:tabs>
                        <w:spacing w:line="300" w:lineRule="exact"/>
                        <w:ind w:leftChars="0" w:left="0"/>
                      </w:pPr>
                    </w:pPrChange>
                  </w:pPr>
                  <w:del w:id="58" w:author="AW" w:date="2023-05-12T17:58:00Z">
                    <w:r w:rsidRPr="00F16372" w:rsidDel="00811AD7">
                      <w:rPr>
                        <w:rFonts w:hAnsi="ＭＳ 明朝" w:hint="eastAsia"/>
                        <w:sz w:val="20"/>
                      </w:rPr>
                      <w:delText>・</w:delText>
                    </w:r>
                    <w:r w:rsidDel="00811AD7">
                      <w:rPr>
                        <w:rFonts w:hAnsi="ＭＳ 明朝" w:hint="eastAsia"/>
                        <w:sz w:val="20"/>
                      </w:rPr>
                      <w:delText>ミネストローネ</w:delText>
                    </w:r>
                  </w:del>
                </w:p>
              </w:tc>
              <w:tc>
                <w:tcPr>
                  <w:tcW w:w="2738" w:type="dxa"/>
                  <w:shd w:val="clear" w:color="auto" w:fill="auto"/>
                </w:tcPr>
                <w:p w14:paraId="7EBF18B4" w14:textId="46ED7917" w:rsidR="006D3AF7" w:rsidRPr="00F16372" w:rsidDel="00811AD7" w:rsidRDefault="006D3AF7">
                  <w:pPr>
                    <w:autoSpaceDE w:val="0"/>
                    <w:snapToGrid w:val="0"/>
                    <w:spacing w:line="320" w:lineRule="exact"/>
                    <w:ind w:left="840" w:hanging="210"/>
                    <w:rPr>
                      <w:del w:id="59" w:author="AW" w:date="2023-05-12T17:58:00Z"/>
                      <w:rFonts w:hAnsi="ＭＳ 明朝"/>
                      <w:sz w:val="20"/>
                    </w:rPr>
                    <w:pPrChange w:id="60" w:author="AW" w:date="2023-05-12T17:58:00Z">
                      <w:pPr>
                        <w:pStyle w:val="aff6"/>
                        <w:tabs>
                          <w:tab w:val="left" w:pos="993"/>
                        </w:tabs>
                        <w:spacing w:line="300" w:lineRule="exact"/>
                        <w:ind w:leftChars="0" w:left="0"/>
                      </w:pPr>
                    </w:pPrChange>
                  </w:pPr>
                  <w:del w:id="61" w:author="AW" w:date="2023-05-12T17:58:00Z">
                    <w:r w:rsidRPr="00F16372" w:rsidDel="00811AD7">
                      <w:rPr>
                        <w:rFonts w:hAnsi="ＭＳ 明朝" w:hint="eastAsia"/>
                        <w:sz w:val="20"/>
                      </w:rPr>
                      <w:delText>資料</w:delText>
                    </w:r>
                    <w:r w:rsidRPr="00F16372" w:rsidDel="00811AD7">
                      <w:rPr>
                        <w:rFonts w:hAnsi="ＭＳ 明朝" w:hint="eastAsia"/>
                        <w:sz w:val="20"/>
                      </w:rPr>
                      <w:delText>5</w:delText>
                    </w:r>
                    <w:r w:rsidRPr="00F16372" w:rsidDel="00811AD7">
                      <w:rPr>
                        <w:rFonts w:hAnsi="ＭＳ 明朝" w:hint="eastAsia"/>
                        <w:sz w:val="20"/>
                      </w:rPr>
                      <w:delText>の「</w:delText>
                    </w:r>
                    <w:r w:rsidDel="00811AD7">
                      <w:rPr>
                        <w:rFonts w:hAnsi="ＭＳ 明朝" w:hint="eastAsia"/>
                        <w:sz w:val="20"/>
                      </w:rPr>
                      <w:delText>１０</w:delText>
                    </w:r>
                    <w:r w:rsidRPr="00F16372" w:rsidDel="00811AD7">
                      <w:rPr>
                        <w:rFonts w:hAnsi="ＭＳ 明朝" w:hint="eastAsia"/>
                        <w:sz w:val="20"/>
                      </w:rPr>
                      <w:delText>日（</w:delText>
                    </w:r>
                    <w:r w:rsidDel="00811AD7">
                      <w:rPr>
                        <w:rFonts w:hAnsi="ＭＳ 明朝" w:hint="eastAsia"/>
                        <w:sz w:val="20"/>
                      </w:rPr>
                      <w:delText>月</w:delText>
                    </w:r>
                    <w:r w:rsidRPr="00F16372" w:rsidDel="00811AD7">
                      <w:rPr>
                        <w:rFonts w:hAnsi="ＭＳ 明朝" w:hint="eastAsia"/>
                        <w:sz w:val="20"/>
                      </w:rPr>
                      <w:delText>）」</w:delText>
                    </w:r>
                  </w:del>
                </w:p>
                <w:p w14:paraId="0423ADED" w14:textId="73ED7C15" w:rsidR="006D3AF7" w:rsidRPr="00F16372" w:rsidDel="00811AD7" w:rsidRDefault="006D3AF7">
                  <w:pPr>
                    <w:autoSpaceDE w:val="0"/>
                    <w:snapToGrid w:val="0"/>
                    <w:spacing w:line="320" w:lineRule="exact"/>
                    <w:ind w:left="840" w:hanging="210"/>
                    <w:rPr>
                      <w:del w:id="62" w:author="AW" w:date="2023-05-12T17:58:00Z"/>
                      <w:rFonts w:hAnsi="ＭＳ 明朝"/>
                      <w:sz w:val="20"/>
                    </w:rPr>
                    <w:pPrChange w:id="63" w:author="AW" w:date="2023-05-12T17:58:00Z">
                      <w:pPr>
                        <w:pStyle w:val="aff6"/>
                        <w:tabs>
                          <w:tab w:val="left" w:pos="993"/>
                        </w:tabs>
                        <w:spacing w:line="300" w:lineRule="exact"/>
                        <w:ind w:leftChars="0" w:left="0"/>
                      </w:pPr>
                    </w:pPrChange>
                  </w:pPr>
                  <w:del w:id="64" w:author="AW" w:date="2023-05-12T17:58:00Z">
                    <w:r w:rsidRPr="00F16372" w:rsidDel="00811AD7">
                      <w:rPr>
                        <w:rFonts w:hAnsi="ＭＳ 明朝" w:hint="eastAsia"/>
                        <w:sz w:val="20"/>
                      </w:rPr>
                      <w:delText>・</w:delText>
                    </w:r>
                    <w:r w:rsidDel="00811AD7">
                      <w:rPr>
                        <w:rFonts w:hAnsi="ＭＳ 明朝" w:hint="eastAsia"/>
                        <w:sz w:val="20"/>
                      </w:rPr>
                      <w:delText>鶏肉のからあげ</w:delText>
                    </w:r>
                  </w:del>
                </w:p>
                <w:p w14:paraId="67D40C60" w14:textId="791DD9C3" w:rsidR="006D3AF7" w:rsidRPr="00F16372" w:rsidDel="00811AD7" w:rsidRDefault="006D3AF7">
                  <w:pPr>
                    <w:autoSpaceDE w:val="0"/>
                    <w:snapToGrid w:val="0"/>
                    <w:spacing w:line="320" w:lineRule="exact"/>
                    <w:ind w:left="840" w:hanging="210"/>
                    <w:rPr>
                      <w:del w:id="65" w:author="AW" w:date="2023-05-12T17:58:00Z"/>
                      <w:rFonts w:hAnsi="ＭＳ 明朝"/>
                      <w:sz w:val="20"/>
                    </w:rPr>
                    <w:pPrChange w:id="66" w:author="AW" w:date="2023-05-12T17:58:00Z">
                      <w:pPr>
                        <w:pStyle w:val="aff6"/>
                        <w:tabs>
                          <w:tab w:val="left" w:pos="993"/>
                        </w:tabs>
                        <w:spacing w:line="300" w:lineRule="exact"/>
                        <w:ind w:leftChars="0" w:left="0"/>
                      </w:pPr>
                    </w:pPrChange>
                  </w:pPr>
                  <w:del w:id="67" w:author="AW" w:date="2023-05-12T17:58:00Z">
                    <w:r w:rsidRPr="00F16372" w:rsidDel="00811AD7">
                      <w:rPr>
                        <w:rFonts w:hAnsi="ＭＳ 明朝" w:hint="eastAsia"/>
                        <w:sz w:val="20"/>
                      </w:rPr>
                      <w:delText>・</w:delText>
                    </w:r>
                    <w:r w:rsidDel="00811AD7">
                      <w:rPr>
                        <w:rFonts w:hAnsi="ＭＳ 明朝" w:hint="eastAsia"/>
                        <w:sz w:val="20"/>
                      </w:rPr>
                      <w:delText>野菜のおかかあえ</w:delText>
                    </w:r>
                  </w:del>
                </w:p>
                <w:p w14:paraId="4CEBB051" w14:textId="4BE3DFE6" w:rsidR="006D3AF7" w:rsidRPr="00F16372" w:rsidDel="00811AD7" w:rsidRDefault="006D3AF7">
                  <w:pPr>
                    <w:autoSpaceDE w:val="0"/>
                    <w:snapToGrid w:val="0"/>
                    <w:spacing w:line="320" w:lineRule="exact"/>
                    <w:ind w:left="840" w:hanging="210"/>
                    <w:rPr>
                      <w:del w:id="68" w:author="AW" w:date="2023-05-12T17:58:00Z"/>
                      <w:rFonts w:hAnsi="ＭＳ 明朝"/>
                      <w:sz w:val="20"/>
                    </w:rPr>
                    <w:pPrChange w:id="69" w:author="AW" w:date="2023-05-12T17:58:00Z">
                      <w:pPr>
                        <w:pStyle w:val="aff6"/>
                        <w:tabs>
                          <w:tab w:val="left" w:pos="993"/>
                        </w:tabs>
                        <w:spacing w:line="300" w:lineRule="exact"/>
                        <w:ind w:leftChars="0" w:left="0"/>
                      </w:pPr>
                    </w:pPrChange>
                  </w:pPr>
                  <w:del w:id="70" w:author="AW" w:date="2023-05-12T17:58:00Z">
                    <w:r w:rsidRPr="00F16372" w:rsidDel="00811AD7">
                      <w:rPr>
                        <w:rFonts w:hAnsi="ＭＳ 明朝" w:hint="eastAsia"/>
                        <w:sz w:val="20"/>
                      </w:rPr>
                      <w:delText>・</w:delText>
                    </w:r>
                    <w:r w:rsidDel="00811AD7">
                      <w:rPr>
                        <w:rFonts w:hAnsi="ＭＳ 明朝" w:hint="eastAsia"/>
                        <w:sz w:val="20"/>
                      </w:rPr>
                      <w:delText>春雨スープ</w:delText>
                    </w:r>
                  </w:del>
                </w:p>
                <w:p w14:paraId="46294CBA" w14:textId="22A8EF18" w:rsidR="00881D9C" w:rsidRPr="00F16372" w:rsidDel="00811AD7" w:rsidRDefault="006D3AF7">
                  <w:pPr>
                    <w:autoSpaceDE w:val="0"/>
                    <w:snapToGrid w:val="0"/>
                    <w:spacing w:line="320" w:lineRule="exact"/>
                    <w:ind w:left="840" w:hanging="210"/>
                    <w:rPr>
                      <w:del w:id="71" w:author="AW" w:date="2023-05-12T17:58:00Z"/>
                      <w:rFonts w:hAnsi="ＭＳ 明朝"/>
                      <w:sz w:val="20"/>
                    </w:rPr>
                    <w:pPrChange w:id="72" w:author="AW" w:date="2023-05-12T17:58:00Z">
                      <w:pPr>
                        <w:pStyle w:val="aff6"/>
                        <w:tabs>
                          <w:tab w:val="left" w:pos="993"/>
                        </w:tabs>
                        <w:spacing w:line="300" w:lineRule="exact"/>
                        <w:ind w:leftChars="0" w:left="0"/>
                      </w:pPr>
                    </w:pPrChange>
                  </w:pPr>
                  <w:del w:id="73" w:author="AW" w:date="2023-05-12T17:58:00Z">
                    <w:r w:rsidRPr="00F16372" w:rsidDel="00811AD7">
                      <w:rPr>
                        <w:rFonts w:hAnsi="ＭＳ 明朝" w:hint="eastAsia"/>
                        <w:sz w:val="20"/>
                      </w:rPr>
                      <w:delText>・</w:delText>
                    </w:r>
                    <w:r w:rsidDel="00811AD7">
                      <w:rPr>
                        <w:rFonts w:hAnsi="ＭＳ 明朝" w:hint="eastAsia"/>
                        <w:sz w:val="20"/>
                      </w:rPr>
                      <w:delText>ゆかりごはん</w:delText>
                    </w:r>
                  </w:del>
                </w:p>
              </w:tc>
            </w:tr>
          </w:tbl>
          <w:p w14:paraId="4E6A51D9" w14:textId="395F5951" w:rsidR="00495BF9" w:rsidDel="00C831C4" w:rsidRDefault="00495BF9">
            <w:pPr>
              <w:autoSpaceDE w:val="0"/>
              <w:snapToGrid w:val="0"/>
              <w:spacing w:line="320" w:lineRule="exact"/>
              <w:ind w:left="840" w:hanging="210"/>
              <w:rPr>
                <w:del w:id="74" w:author="AW" w:date="2023-05-12T17:59:00Z"/>
                <w:rFonts w:ascii="ＭＳ 明朝" w:hAnsi="ＭＳ 明朝"/>
              </w:rPr>
              <w:pPrChange w:id="75" w:author="AW" w:date="2023-05-12T17:58:00Z">
                <w:pPr>
                  <w:snapToGrid w:val="0"/>
                  <w:spacing w:line="320" w:lineRule="exact"/>
                  <w:ind w:leftChars="300" w:left="840" w:rightChars="150" w:right="315" w:hangingChars="100" w:hanging="210"/>
                </w:pPr>
              </w:pPrChange>
            </w:pPr>
            <w:del w:id="76" w:author="AW" w:date="2023-05-12T17:58:00Z">
              <w:r w:rsidDel="00811AD7">
                <w:rPr>
                  <w:rFonts w:ascii="ＭＳ 明朝" w:hAnsi="ＭＳ 明朝" w:hint="eastAsia"/>
                </w:rPr>
                <w:delText>・</w:delText>
              </w:r>
            </w:del>
            <w:del w:id="77" w:author="AW" w:date="2023-05-12T17:57:00Z">
              <w:r w:rsidDel="00BF4EB9">
                <w:rPr>
                  <w:rFonts w:ascii="ＭＳ 明朝" w:hAnsi="ＭＳ 明朝" w:hint="eastAsia"/>
                </w:rPr>
                <w:delText>調理設備の選定の妥当性や設定根拠を記載すること</w:delText>
              </w:r>
            </w:del>
            <w:del w:id="78" w:author="AW" w:date="2023-05-12T17:58:00Z">
              <w:r w:rsidRPr="004E7DF0" w:rsidDel="00811AD7">
                <w:rPr>
                  <w:rFonts w:ascii="ＭＳ 明朝" w:hAnsi="ＭＳ 明朝" w:hint="eastAsia"/>
                </w:rPr>
                <w:delText>。</w:delText>
              </w:r>
            </w:del>
          </w:p>
          <w:p w14:paraId="5FD2C8D2" w14:textId="77777777" w:rsidR="007E5D37" w:rsidRDefault="007E5D37" w:rsidP="00C831C4">
            <w:pPr>
              <w:autoSpaceDE w:val="0"/>
              <w:snapToGrid w:val="0"/>
              <w:spacing w:line="320" w:lineRule="exact"/>
              <w:ind w:left="630" w:hanging="210"/>
            </w:pPr>
            <w:r>
              <w:rPr>
                <w:rFonts w:ascii="ＭＳ 明朝" w:hAnsi="ＭＳ 明朝" w:cs="ＭＳ 明朝"/>
              </w:rPr>
              <w:t>※　調理設備リストには</w:t>
            </w:r>
            <w:r w:rsidR="00B679AC">
              <w:rPr>
                <w:rFonts w:ascii="ＭＳ 明朝" w:hAnsi="ＭＳ 明朝" w:cs="ＭＳ 明朝"/>
              </w:rPr>
              <w:t>、</w:t>
            </w:r>
            <w:r>
              <w:rPr>
                <w:rFonts w:ascii="ＭＳ 明朝" w:hAnsi="ＭＳ 明朝" w:cs="ＭＳ 明朝"/>
              </w:rPr>
              <w:t>事業者が整備する調理設備について</w:t>
            </w:r>
            <w:r w:rsidR="00B679AC">
              <w:rPr>
                <w:rFonts w:ascii="ＭＳ 明朝" w:hAnsi="ＭＳ 明朝" w:cs="ＭＳ 明朝"/>
              </w:rPr>
              <w:t>、</w:t>
            </w:r>
            <w:r>
              <w:rPr>
                <w:rFonts w:ascii="ＭＳ 明朝" w:hAnsi="ＭＳ 明朝" w:cs="ＭＳ 明朝"/>
              </w:rPr>
              <w:t>設備名称</w:t>
            </w:r>
            <w:r w:rsidR="00B679AC">
              <w:rPr>
                <w:rFonts w:ascii="ＭＳ 明朝" w:hAnsi="ＭＳ 明朝" w:cs="ＭＳ 明朝"/>
              </w:rPr>
              <w:t>、</w:t>
            </w:r>
            <w:r>
              <w:rPr>
                <w:rFonts w:ascii="ＭＳ 明朝" w:hAnsi="ＭＳ 明朝" w:cs="ＭＳ 明朝"/>
              </w:rPr>
              <w:t>寸法</w:t>
            </w:r>
            <w:r w:rsidR="00B679AC">
              <w:rPr>
                <w:rFonts w:ascii="ＭＳ 明朝" w:hAnsi="ＭＳ 明朝" w:cs="ＭＳ 明朝"/>
              </w:rPr>
              <w:t>、</w:t>
            </w:r>
            <w:r>
              <w:rPr>
                <w:rFonts w:ascii="ＭＳ 明朝" w:hAnsi="ＭＳ 明朝" w:cs="ＭＳ 明朝"/>
              </w:rPr>
              <w:t>数量</w:t>
            </w:r>
            <w:r w:rsidR="00B679AC">
              <w:rPr>
                <w:rFonts w:ascii="ＭＳ 明朝" w:hAnsi="ＭＳ 明朝" w:cs="ＭＳ 明朝"/>
              </w:rPr>
              <w:t>、</w:t>
            </w:r>
            <w:r>
              <w:rPr>
                <w:rFonts w:ascii="ＭＳ 明朝" w:hAnsi="ＭＳ 明朝" w:cs="ＭＳ 明朝"/>
              </w:rPr>
              <w:t>設置場所</w:t>
            </w:r>
            <w:r w:rsidR="00B679AC">
              <w:rPr>
                <w:rFonts w:ascii="ＭＳ 明朝" w:hAnsi="ＭＳ 明朝" w:cs="ＭＳ 明朝"/>
              </w:rPr>
              <w:t>、</w:t>
            </w:r>
            <w:r>
              <w:rPr>
                <w:rFonts w:ascii="ＭＳ 明朝" w:hAnsi="ＭＳ 明朝" w:cs="ＭＳ 明朝"/>
              </w:rPr>
              <w:t>備考などについて</w:t>
            </w:r>
            <w:r w:rsidR="00B679AC">
              <w:rPr>
                <w:rFonts w:ascii="ＭＳ 明朝" w:hAnsi="ＭＳ 明朝" w:cs="ＭＳ 明朝"/>
              </w:rPr>
              <w:t>、</w:t>
            </w:r>
            <w:r>
              <w:rPr>
                <w:rFonts w:ascii="ＭＳ 明朝" w:hAnsi="ＭＳ 明朝" w:cs="ＭＳ 明朝"/>
              </w:rPr>
              <w:t>表形式で記載すること。</w:t>
            </w:r>
          </w:p>
          <w:p w14:paraId="346F1C12" w14:textId="77777777" w:rsidR="007E5D37" w:rsidRDefault="007E5D37">
            <w:pPr>
              <w:autoSpaceDE w:val="0"/>
              <w:snapToGrid w:val="0"/>
              <w:spacing w:line="320" w:lineRule="exact"/>
              <w:ind w:left="630" w:hanging="210"/>
            </w:pPr>
            <w:r>
              <w:rPr>
                <w:rFonts w:ascii="ＭＳ 明朝" w:hAnsi="ＭＳ 明朝" w:cs="ＭＳ 明朝"/>
              </w:rPr>
              <w:t>※　施工計画図には</w:t>
            </w:r>
            <w:r w:rsidR="00B679AC">
              <w:rPr>
                <w:rFonts w:ascii="ＭＳ 明朝" w:hAnsi="ＭＳ 明朝" w:cs="ＭＳ 明朝"/>
              </w:rPr>
              <w:t>、</w:t>
            </w:r>
            <w:r>
              <w:rPr>
                <w:rFonts w:ascii="ＭＳ 明朝" w:hAnsi="ＭＳ 明朝" w:cs="ＭＳ 明朝"/>
              </w:rPr>
              <w:t>下記の内容を記載すること。</w:t>
            </w:r>
          </w:p>
          <w:p w14:paraId="2594BB14" w14:textId="77777777" w:rsidR="007E5D37" w:rsidRDefault="007E5D37">
            <w:pPr>
              <w:autoSpaceDE w:val="0"/>
              <w:snapToGrid w:val="0"/>
              <w:spacing w:line="320" w:lineRule="exact"/>
              <w:ind w:left="840" w:hanging="210"/>
            </w:pPr>
            <w:r>
              <w:rPr>
                <w:rFonts w:ascii="ＭＳ 明朝" w:hAnsi="ＭＳ 明朝" w:cs="ＭＳ 明朝"/>
              </w:rPr>
              <w:t>・仮囲い</w:t>
            </w:r>
            <w:r w:rsidR="00B679AC">
              <w:rPr>
                <w:rFonts w:ascii="ＭＳ 明朝" w:hAnsi="ＭＳ 明朝" w:cs="ＭＳ 明朝"/>
              </w:rPr>
              <w:t>、</w:t>
            </w:r>
            <w:r>
              <w:rPr>
                <w:rFonts w:ascii="ＭＳ 明朝" w:hAnsi="ＭＳ 明朝" w:cs="ＭＳ 明朝"/>
              </w:rPr>
              <w:t>足場等の仮設計画</w:t>
            </w:r>
            <w:r w:rsidR="00B679AC">
              <w:rPr>
                <w:rFonts w:ascii="ＭＳ 明朝" w:hAnsi="ＭＳ 明朝" w:cs="ＭＳ 明朝"/>
              </w:rPr>
              <w:t>、</w:t>
            </w:r>
            <w:r>
              <w:rPr>
                <w:rFonts w:ascii="ＭＳ 明朝" w:hAnsi="ＭＳ 明朝" w:cs="ＭＳ 明朝"/>
              </w:rPr>
              <w:t>揚重機及び工事車両等を</w:t>
            </w:r>
            <w:r w:rsidR="00B679AC">
              <w:rPr>
                <w:rFonts w:ascii="ＭＳ 明朝" w:hAnsi="ＭＳ 明朝" w:cs="ＭＳ 明朝"/>
              </w:rPr>
              <w:t>、</w:t>
            </w:r>
            <w:r>
              <w:rPr>
                <w:rFonts w:ascii="ＭＳ 明朝" w:hAnsi="ＭＳ 明朝" w:cs="ＭＳ 明朝"/>
              </w:rPr>
              <w:t>基礎工事段階</w:t>
            </w:r>
            <w:r w:rsidR="00B679AC">
              <w:rPr>
                <w:rFonts w:ascii="ＭＳ 明朝" w:hAnsi="ＭＳ 明朝" w:cs="ＭＳ 明朝"/>
              </w:rPr>
              <w:t>、</w:t>
            </w:r>
            <w:r>
              <w:rPr>
                <w:rFonts w:ascii="ＭＳ 明朝" w:hAnsi="ＭＳ 明朝" w:cs="ＭＳ 明朝"/>
              </w:rPr>
              <w:t>鉄骨工事段階</w:t>
            </w:r>
            <w:r w:rsidR="00B679AC">
              <w:rPr>
                <w:rFonts w:ascii="ＭＳ 明朝" w:hAnsi="ＭＳ 明朝" w:cs="ＭＳ 明朝"/>
              </w:rPr>
              <w:t>、</w:t>
            </w:r>
            <w:r>
              <w:rPr>
                <w:rFonts w:ascii="ＭＳ 明朝" w:hAnsi="ＭＳ 明朝" w:cs="ＭＳ 明朝"/>
              </w:rPr>
              <w:t>仕上げ・設備工事段階の工事段階ごとに記載</w:t>
            </w:r>
          </w:p>
          <w:p w14:paraId="55D9AE41" w14:textId="77777777" w:rsidR="007E5D37" w:rsidRDefault="007E5D37">
            <w:pPr>
              <w:autoSpaceDE w:val="0"/>
              <w:snapToGrid w:val="0"/>
              <w:spacing w:line="320" w:lineRule="exact"/>
              <w:ind w:left="630" w:hanging="210"/>
            </w:pPr>
            <w:r>
              <w:rPr>
                <w:rFonts w:ascii="ＭＳ 明朝" w:hAnsi="ＭＳ 明朝" w:cs="ＭＳ 明朝"/>
              </w:rPr>
              <w:t>※　調理設備概要には</w:t>
            </w:r>
            <w:r w:rsidR="00B679AC">
              <w:rPr>
                <w:rFonts w:ascii="ＭＳ 明朝" w:hAnsi="ＭＳ 明朝" w:cs="ＭＳ 明朝"/>
              </w:rPr>
              <w:t>、</w:t>
            </w:r>
            <w:r>
              <w:rPr>
                <w:rFonts w:ascii="ＭＳ 明朝" w:hAnsi="ＭＳ 明朝" w:cs="ＭＳ 明朝"/>
              </w:rPr>
              <w:t>下記の内容を記載すること。なお</w:t>
            </w:r>
            <w:r w:rsidR="00B679AC">
              <w:rPr>
                <w:rFonts w:ascii="ＭＳ 明朝" w:hAnsi="ＭＳ 明朝" w:cs="ＭＳ 明朝"/>
              </w:rPr>
              <w:t>、</w:t>
            </w:r>
            <w:r>
              <w:rPr>
                <w:rFonts w:ascii="ＭＳ 明朝" w:hAnsi="ＭＳ 明朝" w:cs="ＭＳ 明朝"/>
              </w:rPr>
              <w:t>調理設備概要は</w:t>
            </w:r>
            <w:r w:rsidR="00B679AC">
              <w:rPr>
                <w:rFonts w:ascii="ＭＳ 明朝" w:hAnsi="ＭＳ 明朝" w:cs="ＭＳ 明朝"/>
              </w:rPr>
              <w:t>、</w:t>
            </w:r>
            <w:r>
              <w:rPr>
                <w:rFonts w:ascii="ＭＳ 明朝" w:hAnsi="ＭＳ 明朝" w:cs="ＭＳ 明朝"/>
              </w:rPr>
              <w:t>市が運営を行う際の調理設備等の活用方法の参考とするものである。</w:t>
            </w:r>
          </w:p>
          <w:p w14:paraId="1AFED21A" w14:textId="1406B0DE" w:rsidR="007E5D37" w:rsidRDefault="007E5D37">
            <w:pPr>
              <w:autoSpaceDE w:val="0"/>
              <w:snapToGrid w:val="0"/>
              <w:spacing w:line="320" w:lineRule="exact"/>
              <w:ind w:left="840" w:hanging="210"/>
              <w:rPr>
                <w:ins w:id="79" w:author="AW" w:date="2023-05-12T17:57:00Z"/>
                <w:rFonts w:ascii="ＭＳ 明朝" w:hAnsi="ＭＳ 明朝"/>
              </w:rPr>
            </w:pPr>
            <w:r>
              <w:rPr>
                <w:rFonts w:ascii="ＭＳ 明朝" w:hAnsi="ＭＳ 明朝" w:cs="ＭＳ 明朝"/>
              </w:rPr>
              <w:t>・作業段階（搬入・検収段階</w:t>
            </w:r>
            <w:r w:rsidR="00B679AC">
              <w:rPr>
                <w:rFonts w:ascii="ＭＳ 明朝" w:hAnsi="ＭＳ 明朝" w:cs="ＭＳ 明朝"/>
              </w:rPr>
              <w:t>、</w:t>
            </w:r>
            <w:r>
              <w:rPr>
                <w:rFonts w:ascii="ＭＳ 明朝" w:hAnsi="ＭＳ 明朝" w:cs="ＭＳ 明朝"/>
              </w:rPr>
              <w:t>下処理段階</w:t>
            </w:r>
            <w:r w:rsidR="00B679AC">
              <w:rPr>
                <w:rFonts w:ascii="ＭＳ 明朝" w:hAnsi="ＭＳ 明朝" w:cs="ＭＳ 明朝"/>
              </w:rPr>
              <w:t>、</w:t>
            </w:r>
            <w:r>
              <w:rPr>
                <w:rFonts w:ascii="ＭＳ 明朝" w:hAnsi="ＭＳ 明朝" w:cs="ＭＳ 明朝"/>
              </w:rPr>
              <w:t>調理段階</w:t>
            </w:r>
            <w:r w:rsidR="00B679AC">
              <w:rPr>
                <w:rFonts w:ascii="ＭＳ 明朝" w:hAnsi="ＭＳ 明朝" w:cs="ＭＳ 明朝"/>
              </w:rPr>
              <w:t>、</w:t>
            </w:r>
            <w:r>
              <w:rPr>
                <w:rFonts w:ascii="ＭＳ 明朝" w:hAnsi="ＭＳ 明朝" w:cs="ＭＳ 明朝"/>
              </w:rPr>
              <w:t>アレルギー食調理段階</w:t>
            </w:r>
            <w:r w:rsidR="00B679AC">
              <w:rPr>
                <w:rFonts w:ascii="ＭＳ 明朝" w:hAnsi="ＭＳ 明朝" w:cs="ＭＳ 明朝"/>
              </w:rPr>
              <w:t>、</w:t>
            </w:r>
            <w:r>
              <w:rPr>
                <w:rFonts w:ascii="ＭＳ 明朝" w:hAnsi="ＭＳ 明朝" w:cs="ＭＳ 明朝"/>
              </w:rPr>
              <w:t>洗浄段階</w:t>
            </w:r>
            <w:r w:rsidR="00B679AC">
              <w:rPr>
                <w:rFonts w:ascii="ＭＳ 明朝" w:hAnsi="ＭＳ 明朝" w:cs="ＭＳ 明朝"/>
              </w:rPr>
              <w:t>、</w:t>
            </w:r>
            <w:r>
              <w:rPr>
                <w:rFonts w:ascii="ＭＳ 明朝" w:hAnsi="ＭＳ 明朝" w:cs="ＭＳ 明朝"/>
              </w:rPr>
              <w:t>消毒保管段階）ごとに使用する調理設備とその作業内容及び人員配置が分かるように記載</w:t>
            </w:r>
            <w:ins w:id="80" w:author="AW" w:date="2023-05-12T17:57:00Z">
              <w:r w:rsidR="00BF4EB9">
                <w:rPr>
                  <w:rFonts w:ascii="ＭＳ 明朝" w:hAnsi="ＭＳ 明朝" w:cs="ＭＳ 明朝" w:hint="eastAsia"/>
                </w:rPr>
                <w:t>すること。また、</w:t>
              </w:r>
              <w:r w:rsidR="00BF4EB9">
                <w:rPr>
                  <w:rFonts w:ascii="ＭＳ 明朝" w:hAnsi="ＭＳ 明朝" w:hint="eastAsia"/>
                </w:rPr>
                <w:t>調理設備の選定の妥当性や設定根拠を記載すること。</w:t>
              </w:r>
            </w:ins>
          </w:p>
          <w:p w14:paraId="0C8AF75A" w14:textId="07C3327D" w:rsidR="00811AD7" w:rsidRPr="00495BF9" w:rsidRDefault="00811AD7" w:rsidP="00811AD7">
            <w:pPr>
              <w:autoSpaceDE w:val="0"/>
              <w:snapToGrid w:val="0"/>
              <w:spacing w:line="320" w:lineRule="exact"/>
              <w:ind w:left="840" w:hanging="210"/>
              <w:rPr>
                <w:ins w:id="81" w:author="AW" w:date="2023-05-12T17:58:00Z"/>
                <w:rFonts w:ascii="ＭＳ 明朝" w:hAnsi="ＭＳ 明朝" w:cs="ＭＳ 明朝"/>
              </w:rPr>
            </w:pPr>
            <w:ins w:id="82" w:author="AW" w:date="2023-05-12T17:58:00Z">
              <w:r>
                <w:rPr>
                  <w:rFonts w:ascii="ＭＳ 明朝" w:hAnsi="ＭＳ 明朝" w:cs="ＭＳ 明朝" w:hint="eastAsia"/>
                </w:rPr>
                <w:t>・</w:t>
              </w:r>
              <w:r w:rsidRPr="00495BF9">
                <w:rPr>
                  <w:rFonts w:ascii="ＭＳ 明朝" w:hAnsi="ＭＳ 明朝" w:cs="ＭＳ 明朝" w:hint="eastAsia"/>
                </w:rPr>
                <w:t>要求水準書資料</w:t>
              </w:r>
              <w:r>
                <w:rPr>
                  <w:rFonts w:ascii="ＭＳ 明朝" w:hAnsi="ＭＳ 明朝" w:cs="ＭＳ 明朝" w:hint="eastAsia"/>
                </w:rPr>
                <w:t>5</w:t>
              </w:r>
              <w:r w:rsidRPr="00495BF9">
                <w:rPr>
                  <w:rFonts w:ascii="ＭＳ 明朝" w:hAnsi="ＭＳ 明朝" w:cs="ＭＳ 明朝" w:hint="eastAsia"/>
                </w:rPr>
                <w:t>「</w:t>
              </w:r>
              <w:r>
                <w:rPr>
                  <w:rFonts w:ascii="ＭＳ 明朝" w:hAnsi="ＭＳ 明朝" w:cs="ＭＳ 明朝" w:hint="eastAsia"/>
                </w:rPr>
                <w:t>献立例</w:t>
              </w:r>
              <w:r w:rsidRPr="00495BF9">
                <w:rPr>
                  <w:rFonts w:ascii="ＭＳ 明朝" w:hAnsi="ＭＳ 明朝" w:cs="ＭＳ 明朝" w:hint="eastAsia"/>
                </w:rPr>
                <w:t>」に記載している下記の</w:t>
              </w:r>
              <w:r>
                <w:rPr>
                  <w:rFonts w:ascii="ＭＳ 明朝" w:hAnsi="ＭＳ 明朝" w:cs="ＭＳ 明朝" w:hint="eastAsia"/>
                </w:rPr>
                <w:t>2</w:t>
              </w:r>
              <w:r w:rsidRPr="00495BF9">
                <w:rPr>
                  <w:rFonts w:ascii="ＭＳ 明朝" w:hAnsi="ＭＳ 明朝" w:cs="ＭＳ 明朝" w:hint="eastAsia"/>
                </w:rPr>
                <w:t>日分のメニューを調理する場合の調理設備の能力を示すこと。（材料、分量、調理方法等は、資料</w:t>
              </w:r>
              <w:r>
                <w:rPr>
                  <w:rFonts w:ascii="ＭＳ 明朝" w:hAnsi="ＭＳ 明朝" w:cs="ＭＳ 明朝" w:hint="eastAsia"/>
                </w:rPr>
                <w:t>5</w:t>
              </w:r>
              <w:r w:rsidRPr="00495BF9">
                <w:rPr>
                  <w:rFonts w:ascii="ＭＳ 明朝" w:hAnsi="ＭＳ 明朝" w:cs="ＭＳ 明朝" w:hint="eastAsia"/>
                </w:rPr>
                <w:t>「</w:t>
              </w:r>
              <w:r>
                <w:rPr>
                  <w:rFonts w:ascii="ＭＳ 明朝" w:hAnsi="ＭＳ 明朝" w:cs="ＭＳ 明朝" w:hint="eastAsia"/>
                </w:rPr>
                <w:t>献立例</w:t>
              </w:r>
              <w:r w:rsidRPr="00495BF9">
                <w:rPr>
                  <w:rFonts w:ascii="ＭＳ 明朝" w:hAnsi="ＭＳ 明朝" w:cs="ＭＳ 明朝" w:hint="eastAsia"/>
                </w:rPr>
                <w:t>」にある内容を参照すること）</w:t>
              </w:r>
            </w:ins>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2738"/>
            </w:tblGrid>
            <w:tr w:rsidR="00811AD7" w:rsidRPr="009B47A8" w14:paraId="751EB563" w14:textId="77777777" w:rsidTr="00497A06">
              <w:trPr>
                <w:trHeight w:val="20"/>
                <w:ins w:id="83" w:author="AW" w:date="2023-05-12T17:58:00Z"/>
              </w:trPr>
              <w:tc>
                <w:tcPr>
                  <w:tcW w:w="2761" w:type="dxa"/>
                  <w:shd w:val="clear" w:color="auto" w:fill="D9D9D9"/>
                </w:tcPr>
                <w:p w14:paraId="4A3FEE9E" w14:textId="77777777" w:rsidR="00811AD7" w:rsidRPr="00F16372" w:rsidRDefault="00811AD7" w:rsidP="00811AD7">
                  <w:pPr>
                    <w:pStyle w:val="aff6"/>
                    <w:tabs>
                      <w:tab w:val="left" w:pos="993"/>
                    </w:tabs>
                    <w:spacing w:line="300" w:lineRule="exact"/>
                    <w:ind w:leftChars="0" w:left="0"/>
                    <w:jc w:val="center"/>
                    <w:rPr>
                      <w:ins w:id="84" w:author="AW" w:date="2023-05-12T17:58:00Z"/>
                      <w:rFonts w:hAnsi="ＭＳ 明朝"/>
                      <w:sz w:val="20"/>
                    </w:rPr>
                  </w:pPr>
                  <w:ins w:id="85" w:author="AW" w:date="2023-05-12T17:58:00Z">
                    <w:r w:rsidRPr="00F16372">
                      <w:rPr>
                        <w:rFonts w:hAnsi="ＭＳ 明朝" w:hint="eastAsia"/>
                        <w:sz w:val="20"/>
                      </w:rPr>
                      <w:t>1日目</w:t>
                    </w:r>
                  </w:ins>
                </w:p>
              </w:tc>
              <w:tc>
                <w:tcPr>
                  <w:tcW w:w="2738" w:type="dxa"/>
                  <w:shd w:val="clear" w:color="auto" w:fill="D9D9D9"/>
                </w:tcPr>
                <w:p w14:paraId="11B202B6" w14:textId="77777777" w:rsidR="00811AD7" w:rsidRPr="00F16372" w:rsidRDefault="00811AD7" w:rsidP="00811AD7">
                  <w:pPr>
                    <w:pStyle w:val="aff6"/>
                    <w:tabs>
                      <w:tab w:val="left" w:pos="993"/>
                    </w:tabs>
                    <w:spacing w:line="300" w:lineRule="exact"/>
                    <w:ind w:leftChars="0" w:left="0"/>
                    <w:jc w:val="center"/>
                    <w:rPr>
                      <w:ins w:id="86" w:author="AW" w:date="2023-05-12T17:58:00Z"/>
                      <w:rFonts w:hAnsi="ＭＳ 明朝"/>
                      <w:sz w:val="20"/>
                    </w:rPr>
                  </w:pPr>
                  <w:ins w:id="87" w:author="AW" w:date="2023-05-12T17:58:00Z">
                    <w:r w:rsidRPr="00F16372">
                      <w:rPr>
                        <w:rFonts w:hAnsi="ＭＳ 明朝" w:hint="eastAsia"/>
                        <w:sz w:val="20"/>
                      </w:rPr>
                      <w:t>2日目</w:t>
                    </w:r>
                  </w:ins>
                </w:p>
              </w:tc>
            </w:tr>
            <w:tr w:rsidR="00811AD7" w:rsidRPr="009B47A8" w14:paraId="327E5FED" w14:textId="77777777" w:rsidTr="00497A06">
              <w:trPr>
                <w:trHeight w:val="20"/>
                <w:ins w:id="88" w:author="AW" w:date="2023-05-12T17:58:00Z"/>
              </w:trPr>
              <w:tc>
                <w:tcPr>
                  <w:tcW w:w="2761" w:type="dxa"/>
                  <w:shd w:val="clear" w:color="auto" w:fill="auto"/>
                </w:tcPr>
                <w:p w14:paraId="36219CCA" w14:textId="77777777" w:rsidR="00811AD7" w:rsidRPr="00F16372" w:rsidRDefault="00811AD7" w:rsidP="00811AD7">
                  <w:pPr>
                    <w:pStyle w:val="aff6"/>
                    <w:tabs>
                      <w:tab w:val="left" w:pos="993"/>
                    </w:tabs>
                    <w:spacing w:line="300" w:lineRule="exact"/>
                    <w:ind w:leftChars="0" w:left="0"/>
                    <w:rPr>
                      <w:ins w:id="89" w:author="AW" w:date="2023-05-12T17:58:00Z"/>
                      <w:rFonts w:hAnsi="ＭＳ 明朝"/>
                      <w:sz w:val="20"/>
                    </w:rPr>
                  </w:pPr>
                  <w:ins w:id="90" w:author="AW" w:date="2023-05-12T17:58:00Z">
                    <w:r w:rsidRPr="00F16372">
                      <w:rPr>
                        <w:rFonts w:hAnsi="ＭＳ 明朝" w:hint="eastAsia"/>
                        <w:sz w:val="20"/>
                      </w:rPr>
                      <w:t>資料5の「</w:t>
                    </w:r>
                    <w:r>
                      <w:rPr>
                        <w:rFonts w:hAnsi="ＭＳ 明朝" w:hint="eastAsia"/>
                        <w:sz w:val="20"/>
                      </w:rPr>
                      <w:t>７</w:t>
                    </w:r>
                    <w:r w:rsidRPr="00F16372">
                      <w:rPr>
                        <w:rFonts w:hAnsi="ＭＳ 明朝" w:hint="eastAsia"/>
                        <w:sz w:val="20"/>
                      </w:rPr>
                      <w:t>日（</w:t>
                    </w:r>
                    <w:r>
                      <w:rPr>
                        <w:rFonts w:hAnsi="ＭＳ 明朝" w:hint="eastAsia"/>
                        <w:sz w:val="20"/>
                      </w:rPr>
                      <w:t>金</w:t>
                    </w:r>
                    <w:r w:rsidRPr="00F16372">
                      <w:rPr>
                        <w:rFonts w:hAnsi="ＭＳ 明朝" w:hint="eastAsia"/>
                        <w:sz w:val="20"/>
                      </w:rPr>
                      <w:t>）」</w:t>
                    </w:r>
                  </w:ins>
                </w:p>
                <w:p w14:paraId="4288B4BE" w14:textId="77777777" w:rsidR="00811AD7" w:rsidRPr="00F16372" w:rsidRDefault="00811AD7" w:rsidP="00811AD7">
                  <w:pPr>
                    <w:pStyle w:val="aff6"/>
                    <w:tabs>
                      <w:tab w:val="left" w:pos="993"/>
                    </w:tabs>
                    <w:spacing w:line="300" w:lineRule="exact"/>
                    <w:ind w:leftChars="0" w:left="0"/>
                    <w:rPr>
                      <w:ins w:id="91" w:author="AW" w:date="2023-05-12T17:58:00Z"/>
                      <w:rFonts w:hAnsi="ＭＳ 明朝"/>
                      <w:sz w:val="20"/>
                    </w:rPr>
                  </w:pPr>
                  <w:ins w:id="92" w:author="AW" w:date="2023-05-12T17:58:00Z">
                    <w:r w:rsidRPr="00F16372">
                      <w:rPr>
                        <w:rFonts w:hAnsi="ＭＳ 明朝" w:hint="eastAsia"/>
                        <w:sz w:val="20"/>
                      </w:rPr>
                      <w:t>・</w:t>
                    </w:r>
                    <w:r>
                      <w:rPr>
                        <w:rFonts w:hAnsi="ＭＳ 明朝" w:hint="eastAsia"/>
                        <w:sz w:val="20"/>
                      </w:rPr>
                      <w:t>かぼちゃのチーズ焼き</w:t>
                    </w:r>
                  </w:ins>
                </w:p>
                <w:p w14:paraId="118AC22E" w14:textId="77777777" w:rsidR="00811AD7" w:rsidRPr="00F16372" w:rsidRDefault="00811AD7" w:rsidP="00811AD7">
                  <w:pPr>
                    <w:pStyle w:val="aff6"/>
                    <w:tabs>
                      <w:tab w:val="left" w:pos="993"/>
                    </w:tabs>
                    <w:spacing w:line="300" w:lineRule="exact"/>
                    <w:ind w:leftChars="0" w:left="0"/>
                    <w:rPr>
                      <w:ins w:id="93" w:author="AW" w:date="2023-05-12T17:58:00Z"/>
                      <w:rFonts w:hAnsi="ＭＳ 明朝"/>
                      <w:sz w:val="20"/>
                    </w:rPr>
                  </w:pPr>
                  <w:ins w:id="94" w:author="AW" w:date="2023-05-12T17:58:00Z">
                    <w:r w:rsidRPr="00F16372">
                      <w:rPr>
                        <w:rFonts w:hAnsi="ＭＳ 明朝" w:hint="eastAsia"/>
                        <w:sz w:val="20"/>
                      </w:rPr>
                      <w:lastRenderedPageBreak/>
                      <w:t>・</w:t>
                    </w:r>
                    <w:r>
                      <w:rPr>
                        <w:rFonts w:hAnsi="ＭＳ 明朝" w:hint="eastAsia"/>
                        <w:sz w:val="20"/>
                      </w:rPr>
                      <w:t>コーン</w:t>
                    </w:r>
                    <w:r w:rsidRPr="00F16372">
                      <w:rPr>
                        <w:rFonts w:hAnsi="ＭＳ 明朝" w:hint="eastAsia"/>
                        <w:sz w:val="20"/>
                      </w:rPr>
                      <w:t>サラダ</w:t>
                    </w:r>
                  </w:ins>
                </w:p>
                <w:p w14:paraId="13481A6F" w14:textId="77777777" w:rsidR="00811AD7" w:rsidRPr="00F16372" w:rsidRDefault="00811AD7" w:rsidP="00811AD7">
                  <w:pPr>
                    <w:pStyle w:val="aff6"/>
                    <w:tabs>
                      <w:tab w:val="left" w:pos="993"/>
                    </w:tabs>
                    <w:spacing w:line="300" w:lineRule="exact"/>
                    <w:ind w:leftChars="0" w:left="0"/>
                    <w:rPr>
                      <w:ins w:id="95" w:author="AW" w:date="2023-05-12T17:58:00Z"/>
                      <w:rFonts w:hAnsi="ＭＳ 明朝"/>
                      <w:sz w:val="20"/>
                    </w:rPr>
                  </w:pPr>
                  <w:ins w:id="96" w:author="AW" w:date="2023-05-12T17:58:00Z">
                    <w:r w:rsidRPr="00F16372">
                      <w:rPr>
                        <w:rFonts w:hAnsi="ＭＳ 明朝" w:hint="eastAsia"/>
                        <w:sz w:val="20"/>
                      </w:rPr>
                      <w:t>・</w:t>
                    </w:r>
                    <w:r>
                      <w:rPr>
                        <w:rFonts w:hAnsi="ＭＳ 明朝" w:hint="eastAsia"/>
                        <w:sz w:val="20"/>
                      </w:rPr>
                      <w:t>ミネストローネ</w:t>
                    </w:r>
                  </w:ins>
                </w:p>
              </w:tc>
              <w:tc>
                <w:tcPr>
                  <w:tcW w:w="2738" w:type="dxa"/>
                  <w:shd w:val="clear" w:color="auto" w:fill="auto"/>
                </w:tcPr>
                <w:p w14:paraId="502ABEE2" w14:textId="77777777" w:rsidR="00811AD7" w:rsidRPr="00F16372" w:rsidRDefault="00811AD7" w:rsidP="00811AD7">
                  <w:pPr>
                    <w:pStyle w:val="aff6"/>
                    <w:tabs>
                      <w:tab w:val="left" w:pos="993"/>
                    </w:tabs>
                    <w:spacing w:line="300" w:lineRule="exact"/>
                    <w:ind w:leftChars="0" w:left="0"/>
                    <w:rPr>
                      <w:ins w:id="97" w:author="AW" w:date="2023-05-12T17:58:00Z"/>
                      <w:rFonts w:hAnsi="ＭＳ 明朝"/>
                      <w:sz w:val="20"/>
                    </w:rPr>
                  </w:pPr>
                  <w:ins w:id="98" w:author="AW" w:date="2023-05-12T17:58:00Z">
                    <w:r w:rsidRPr="00F16372">
                      <w:rPr>
                        <w:rFonts w:hAnsi="ＭＳ 明朝" w:hint="eastAsia"/>
                        <w:sz w:val="20"/>
                      </w:rPr>
                      <w:lastRenderedPageBreak/>
                      <w:t>資料5の「</w:t>
                    </w:r>
                    <w:r>
                      <w:rPr>
                        <w:rFonts w:hAnsi="ＭＳ 明朝" w:hint="eastAsia"/>
                        <w:sz w:val="20"/>
                      </w:rPr>
                      <w:t>１０</w:t>
                    </w:r>
                    <w:r w:rsidRPr="00F16372">
                      <w:rPr>
                        <w:rFonts w:hAnsi="ＭＳ 明朝" w:hint="eastAsia"/>
                        <w:sz w:val="20"/>
                      </w:rPr>
                      <w:t>日（</w:t>
                    </w:r>
                    <w:r>
                      <w:rPr>
                        <w:rFonts w:hAnsi="ＭＳ 明朝" w:hint="eastAsia"/>
                        <w:sz w:val="20"/>
                      </w:rPr>
                      <w:t>月</w:t>
                    </w:r>
                    <w:r w:rsidRPr="00F16372">
                      <w:rPr>
                        <w:rFonts w:hAnsi="ＭＳ 明朝" w:hint="eastAsia"/>
                        <w:sz w:val="20"/>
                      </w:rPr>
                      <w:t>）」</w:t>
                    </w:r>
                  </w:ins>
                </w:p>
                <w:p w14:paraId="12E9C48A" w14:textId="77777777" w:rsidR="00811AD7" w:rsidRPr="00F16372" w:rsidRDefault="00811AD7" w:rsidP="00811AD7">
                  <w:pPr>
                    <w:pStyle w:val="aff6"/>
                    <w:tabs>
                      <w:tab w:val="left" w:pos="993"/>
                    </w:tabs>
                    <w:spacing w:line="300" w:lineRule="exact"/>
                    <w:ind w:leftChars="0" w:left="0"/>
                    <w:rPr>
                      <w:ins w:id="99" w:author="AW" w:date="2023-05-12T17:58:00Z"/>
                      <w:rFonts w:hAnsi="ＭＳ 明朝"/>
                      <w:sz w:val="20"/>
                    </w:rPr>
                  </w:pPr>
                  <w:ins w:id="100" w:author="AW" w:date="2023-05-12T17:58:00Z">
                    <w:r w:rsidRPr="00F16372">
                      <w:rPr>
                        <w:rFonts w:hAnsi="ＭＳ 明朝" w:hint="eastAsia"/>
                        <w:sz w:val="20"/>
                      </w:rPr>
                      <w:t>・</w:t>
                    </w:r>
                    <w:r>
                      <w:rPr>
                        <w:rFonts w:hAnsi="ＭＳ 明朝" w:hint="eastAsia"/>
                        <w:sz w:val="20"/>
                      </w:rPr>
                      <w:t>鶏肉のからあげ</w:t>
                    </w:r>
                  </w:ins>
                </w:p>
                <w:p w14:paraId="2D258CD8" w14:textId="77777777" w:rsidR="00811AD7" w:rsidRPr="00F16372" w:rsidRDefault="00811AD7" w:rsidP="00811AD7">
                  <w:pPr>
                    <w:pStyle w:val="aff6"/>
                    <w:tabs>
                      <w:tab w:val="left" w:pos="993"/>
                    </w:tabs>
                    <w:spacing w:line="300" w:lineRule="exact"/>
                    <w:ind w:leftChars="0" w:left="0"/>
                    <w:rPr>
                      <w:ins w:id="101" w:author="AW" w:date="2023-05-12T17:58:00Z"/>
                      <w:rFonts w:hAnsi="ＭＳ 明朝"/>
                      <w:sz w:val="20"/>
                    </w:rPr>
                  </w:pPr>
                  <w:ins w:id="102" w:author="AW" w:date="2023-05-12T17:58:00Z">
                    <w:r w:rsidRPr="00F16372">
                      <w:rPr>
                        <w:rFonts w:hAnsi="ＭＳ 明朝" w:hint="eastAsia"/>
                        <w:sz w:val="20"/>
                      </w:rPr>
                      <w:lastRenderedPageBreak/>
                      <w:t>・</w:t>
                    </w:r>
                    <w:r>
                      <w:rPr>
                        <w:rFonts w:hAnsi="ＭＳ 明朝" w:hint="eastAsia"/>
                        <w:sz w:val="20"/>
                      </w:rPr>
                      <w:t>野菜のおかかあえ</w:t>
                    </w:r>
                  </w:ins>
                </w:p>
                <w:p w14:paraId="1499027A" w14:textId="77777777" w:rsidR="00811AD7" w:rsidRPr="00F16372" w:rsidRDefault="00811AD7" w:rsidP="00811AD7">
                  <w:pPr>
                    <w:pStyle w:val="aff6"/>
                    <w:tabs>
                      <w:tab w:val="left" w:pos="993"/>
                    </w:tabs>
                    <w:spacing w:line="300" w:lineRule="exact"/>
                    <w:ind w:leftChars="0" w:left="0"/>
                    <w:rPr>
                      <w:ins w:id="103" w:author="AW" w:date="2023-05-12T17:58:00Z"/>
                      <w:rFonts w:hAnsi="ＭＳ 明朝"/>
                      <w:sz w:val="20"/>
                    </w:rPr>
                  </w:pPr>
                  <w:ins w:id="104" w:author="AW" w:date="2023-05-12T17:58:00Z">
                    <w:r w:rsidRPr="00F16372">
                      <w:rPr>
                        <w:rFonts w:hAnsi="ＭＳ 明朝" w:hint="eastAsia"/>
                        <w:sz w:val="20"/>
                      </w:rPr>
                      <w:t>・</w:t>
                    </w:r>
                    <w:r>
                      <w:rPr>
                        <w:rFonts w:hAnsi="ＭＳ 明朝" w:hint="eastAsia"/>
                        <w:sz w:val="20"/>
                      </w:rPr>
                      <w:t>春雨スープ</w:t>
                    </w:r>
                  </w:ins>
                </w:p>
                <w:p w14:paraId="4D00CB26" w14:textId="77777777" w:rsidR="00811AD7" w:rsidRPr="00F16372" w:rsidRDefault="00811AD7" w:rsidP="00811AD7">
                  <w:pPr>
                    <w:pStyle w:val="aff6"/>
                    <w:tabs>
                      <w:tab w:val="left" w:pos="993"/>
                    </w:tabs>
                    <w:spacing w:line="300" w:lineRule="exact"/>
                    <w:ind w:leftChars="0" w:left="0"/>
                    <w:rPr>
                      <w:ins w:id="105" w:author="AW" w:date="2023-05-12T17:58:00Z"/>
                      <w:rFonts w:hAnsi="ＭＳ 明朝"/>
                      <w:sz w:val="20"/>
                    </w:rPr>
                  </w:pPr>
                  <w:ins w:id="106" w:author="AW" w:date="2023-05-12T17:58:00Z">
                    <w:r w:rsidRPr="00F16372">
                      <w:rPr>
                        <w:rFonts w:hAnsi="ＭＳ 明朝" w:hint="eastAsia"/>
                        <w:sz w:val="20"/>
                      </w:rPr>
                      <w:t>・</w:t>
                    </w:r>
                    <w:r>
                      <w:rPr>
                        <w:rFonts w:hAnsi="ＭＳ 明朝" w:hint="eastAsia"/>
                        <w:sz w:val="20"/>
                      </w:rPr>
                      <w:t>ゆかりごはん</w:t>
                    </w:r>
                  </w:ins>
                </w:p>
              </w:tc>
            </w:tr>
          </w:tbl>
          <w:p w14:paraId="550FF3DA" w14:textId="77777777" w:rsidR="00811AD7" w:rsidRDefault="00811AD7">
            <w:pPr>
              <w:autoSpaceDE w:val="0"/>
              <w:snapToGrid w:val="0"/>
              <w:spacing w:line="320" w:lineRule="exact"/>
              <w:ind w:left="840" w:hanging="210"/>
              <w:rPr>
                <w:rFonts w:ascii="ＭＳ 明朝" w:hAnsi="ＭＳ 明朝" w:cs="ＭＳ 明朝"/>
              </w:rPr>
            </w:pPr>
          </w:p>
          <w:p w14:paraId="682C262C" w14:textId="77777777" w:rsidR="00DE1460" w:rsidRPr="00881D9C" w:rsidRDefault="00DE1460" w:rsidP="00EC09C0">
            <w:pPr>
              <w:autoSpaceDE w:val="0"/>
              <w:snapToGrid w:val="0"/>
              <w:spacing w:line="320" w:lineRule="exact"/>
              <w:ind w:left="630" w:hanging="210"/>
            </w:pPr>
          </w:p>
        </w:tc>
      </w:tr>
    </w:tbl>
    <w:p w14:paraId="1277DF48" w14:textId="77777777" w:rsidR="007E5D37" w:rsidRDefault="007E5D37">
      <w:pPr>
        <w:sectPr w:rsidR="007E5D37">
          <w:headerReference w:type="default" r:id="rId32"/>
          <w:footerReference w:type="even" r:id="rId33"/>
          <w:footerReference w:type="default" r:id="rId34"/>
          <w:headerReference w:type="first" r:id="rId35"/>
          <w:footerReference w:type="first" r:id="rId36"/>
          <w:pgSz w:w="11906" w:h="16838"/>
          <w:pgMar w:top="1000" w:right="1000" w:bottom="1000" w:left="1100" w:header="600" w:footer="500" w:gutter="0"/>
          <w:cols w:space="720"/>
          <w:docGrid w:type="lines" w:linePitch="365"/>
        </w:sectPr>
      </w:pPr>
    </w:p>
    <w:p w14:paraId="1BBD8D99" w14:textId="77777777" w:rsidR="007E5D37" w:rsidRDefault="007E5D37">
      <w:pPr>
        <w:autoSpaceDE w:val="0"/>
        <w:jc w:val="right"/>
      </w:pPr>
      <w:r>
        <w:rPr>
          <w:rFonts w:ascii="ＭＳ 明朝" w:hAnsi="ＭＳ 明朝" w:cs="ＭＳ 明朝"/>
        </w:rPr>
        <w:lastRenderedPageBreak/>
        <w:t>様式１１－２</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2FC2F14E"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EDEDA7"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設計概要</w:t>
            </w:r>
          </w:p>
        </w:tc>
      </w:tr>
      <w:tr w:rsidR="007E5D37" w14:paraId="4EFDB2FB"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0005" w14:textId="77777777" w:rsidR="007E5D37" w:rsidRDefault="007E5D37">
            <w:pPr>
              <w:pStyle w:val="1d"/>
              <w:autoSpaceDE w:val="0"/>
              <w:jc w:val="both"/>
            </w:pPr>
            <w:r>
              <w:rPr>
                <w:rFonts w:ascii="ＭＳ ゴシック" w:eastAsia="ＭＳ ゴシック" w:hAnsi="ＭＳ ゴシック" w:cs="ＭＳ ゴシック"/>
                <w:sz w:val="21"/>
                <w:szCs w:val="24"/>
                <w:lang w:val="en-US"/>
              </w:rPr>
              <w:t>面積表　　　　　　　　　　　　　　　　　　　　　　　　　　　　　　　　（Ａ４判：枚数適宜）</w:t>
            </w:r>
          </w:p>
        </w:tc>
      </w:tr>
      <w:tr w:rsidR="007E5D37" w14:paraId="08A330FB" w14:textId="77777777">
        <w:trPr>
          <w:trHeight w:val="13479"/>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75C827FD" w14:textId="77777777" w:rsidR="007E5D37" w:rsidRDefault="007E5D37">
            <w:pPr>
              <w:pStyle w:val="1d"/>
              <w:autoSpaceDE w:val="0"/>
              <w:ind w:left="210" w:hanging="210"/>
              <w:jc w:val="both"/>
            </w:pPr>
            <w:r>
              <w:rPr>
                <w:rFonts w:ascii="ＭＳ 明朝" w:hAnsi="ＭＳ 明朝" w:cs="ＭＳ 明朝"/>
                <w:sz w:val="21"/>
                <w:szCs w:val="24"/>
                <w:lang w:val="en-US"/>
              </w:rPr>
              <w:t>（諸室における延べ床面積）</w:t>
            </w:r>
          </w:p>
          <w:p w14:paraId="1AB308D4" w14:textId="77777777" w:rsidR="007E5D37" w:rsidRDefault="007E5D37">
            <w:pPr>
              <w:autoSpaceDE w:val="0"/>
              <w:jc w:val="right"/>
            </w:pPr>
            <w:r>
              <w:rPr>
                <w:rFonts w:ascii="ＭＳ 明朝" w:hAnsi="ＭＳ 明朝" w:cs="ＭＳ 明朝"/>
              </w:rPr>
              <w:t>単位：㎡</w:t>
            </w:r>
          </w:p>
          <w:tbl>
            <w:tblPr>
              <w:tblW w:w="9641" w:type="dxa"/>
              <w:tblLayout w:type="fixed"/>
              <w:tblLook w:val="0000" w:firstRow="0" w:lastRow="0" w:firstColumn="0" w:lastColumn="0" w:noHBand="0" w:noVBand="0"/>
            </w:tblPr>
            <w:tblGrid>
              <w:gridCol w:w="893"/>
              <w:gridCol w:w="851"/>
              <w:gridCol w:w="1573"/>
              <w:gridCol w:w="1323"/>
              <w:gridCol w:w="1323"/>
              <w:gridCol w:w="1323"/>
              <w:gridCol w:w="2355"/>
            </w:tblGrid>
            <w:tr w:rsidR="007E5D37" w14:paraId="66AED4B3" w14:textId="77777777" w:rsidTr="00DE1460">
              <w:tc>
                <w:tcPr>
                  <w:tcW w:w="1744" w:type="dxa"/>
                  <w:gridSpan w:val="2"/>
                  <w:tcBorders>
                    <w:top w:val="single" w:sz="4" w:space="0" w:color="000000"/>
                    <w:left w:val="single" w:sz="4" w:space="0" w:color="000000"/>
                    <w:bottom w:val="double" w:sz="4" w:space="0" w:color="000000"/>
                  </w:tcBorders>
                  <w:shd w:val="clear" w:color="auto" w:fill="auto"/>
                  <w:vAlign w:val="center"/>
                </w:tcPr>
                <w:p w14:paraId="6166607D" w14:textId="77777777" w:rsidR="007E5D37" w:rsidRDefault="007E5D37">
                  <w:pPr>
                    <w:autoSpaceDE w:val="0"/>
                    <w:jc w:val="center"/>
                  </w:pPr>
                  <w:r>
                    <w:rPr>
                      <w:rFonts w:ascii="ＭＳ 明朝" w:hAnsi="ＭＳ 明朝" w:cs="ＭＳ 明朝"/>
                      <w:bCs/>
                    </w:rPr>
                    <w:t>区分</w:t>
                  </w:r>
                </w:p>
              </w:tc>
              <w:tc>
                <w:tcPr>
                  <w:tcW w:w="1573" w:type="dxa"/>
                  <w:tcBorders>
                    <w:top w:val="single" w:sz="4" w:space="0" w:color="000000"/>
                    <w:left w:val="single" w:sz="4" w:space="0" w:color="000000"/>
                    <w:bottom w:val="double" w:sz="4" w:space="0" w:color="000000"/>
                  </w:tcBorders>
                  <w:shd w:val="clear" w:color="auto" w:fill="auto"/>
                  <w:vAlign w:val="center"/>
                </w:tcPr>
                <w:p w14:paraId="2F909372" w14:textId="77777777" w:rsidR="007E5D37" w:rsidRDefault="007E5D37">
                  <w:pPr>
                    <w:autoSpaceDE w:val="0"/>
                    <w:jc w:val="center"/>
                  </w:pPr>
                  <w:r>
                    <w:rPr>
                      <w:rFonts w:ascii="ＭＳ 明朝" w:hAnsi="ＭＳ 明朝" w:cs="ＭＳ 明朝"/>
                      <w:bCs/>
                    </w:rPr>
                    <w:t>室名</w:t>
                  </w:r>
                </w:p>
              </w:tc>
              <w:tc>
                <w:tcPr>
                  <w:tcW w:w="1323" w:type="dxa"/>
                  <w:tcBorders>
                    <w:top w:val="single" w:sz="4" w:space="0" w:color="000000"/>
                    <w:left w:val="single" w:sz="4" w:space="0" w:color="000000"/>
                    <w:bottom w:val="double" w:sz="4" w:space="0" w:color="000000"/>
                  </w:tcBorders>
                  <w:shd w:val="clear" w:color="auto" w:fill="auto"/>
                  <w:vAlign w:val="center"/>
                </w:tcPr>
                <w:p w14:paraId="587555CD" w14:textId="77777777" w:rsidR="007E5D37" w:rsidRDefault="007E5D37">
                  <w:pPr>
                    <w:autoSpaceDE w:val="0"/>
                    <w:jc w:val="center"/>
                  </w:pPr>
                  <w:r>
                    <w:rPr>
                      <w:rFonts w:ascii="ＭＳ 明朝" w:hAnsi="ＭＳ 明朝" w:cs="ＭＳ 明朝"/>
                      <w:bCs/>
                    </w:rPr>
                    <w:t>１階</w:t>
                  </w:r>
                </w:p>
              </w:tc>
              <w:tc>
                <w:tcPr>
                  <w:tcW w:w="1323" w:type="dxa"/>
                  <w:tcBorders>
                    <w:top w:val="single" w:sz="4" w:space="0" w:color="000000"/>
                    <w:left w:val="single" w:sz="4" w:space="0" w:color="000000"/>
                    <w:bottom w:val="double" w:sz="4" w:space="0" w:color="000000"/>
                  </w:tcBorders>
                  <w:shd w:val="clear" w:color="auto" w:fill="auto"/>
                  <w:vAlign w:val="center"/>
                </w:tcPr>
                <w:p w14:paraId="28698E10" w14:textId="77777777" w:rsidR="007E5D37" w:rsidRDefault="007E5D37">
                  <w:pPr>
                    <w:autoSpaceDE w:val="0"/>
                    <w:jc w:val="center"/>
                  </w:pPr>
                  <w:r>
                    <w:rPr>
                      <w:rFonts w:ascii="ＭＳ 明朝" w:hAnsi="ＭＳ 明朝" w:cs="ＭＳ 明朝"/>
                      <w:bCs/>
                    </w:rPr>
                    <w:t>２階</w:t>
                  </w:r>
                </w:p>
              </w:tc>
              <w:tc>
                <w:tcPr>
                  <w:tcW w:w="1323" w:type="dxa"/>
                  <w:tcBorders>
                    <w:top w:val="single" w:sz="4" w:space="0" w:color="000000"/>
                    <w:left w:val="double" w:sz="4" w:space="0" w:color="000000"/>
                    <w:bottom w:val="double" w:sz="4" w:space="0" w:color="000000"/>
                  </w:tcBorders>
                  <w:shd w:val="clear" w:color="auto" w:fill="auto"/>
                  <w:vAlign w:val="center"/>
                </w:tcPr>
                <w:p w14:paraId="747BC790" w14:textId="77777777" w:rsidR="007E5D37" w:rsidRDefault="007E5D37">
                  <w:pPr>
                    <w:autoSpaceDE w:val="0"/>
                    <w:jc w:val="center"/>
                  </w:pPr>
                  <w:r>
                    <w:rPr>
                      <w:rFonts w:ascii="ＭＳ 明朝" w:hAnsi="ＭＳ 明朝" w:cs="ＭＳ 明朝"/>
                      <w:bCs/>
                    </w:rPr>
                    <w:t>合計</w:t>
                  </w:r>
                </w:p>
              </w:tc>
              <w:tc>
                <w:tcPr>
                  <w:tcW w:w="2355" w:type="dxa"/>
                  <w:tcBorders>
                    <w:top w:val="single" w:sz="4" w:space="0" w:color="000000"/>
                    <w:left w:val="double" w:sz="4" w:space="0" w:color="000000"/>
                    <w:bottom w:val="double" w:sz="4" w:space="0" w:color="000000"/>
                    <w:right w:val="single" w:sz="4" w:space="0" w:color="000000"/>
                  </w:tcBorders>
                  <w:shd w:val="clear" w:color="auto" w:fill="auto"/>
                </w:tcPr>
                <w:p w14:paraId="4BA3D1A7" w14:textId="77777777" w:rsidR="007E5D37" w:rsidRDefault="007E5D37">
                  <w:pPr>
                    <w:autoSpaceDE w:val="0"/>
                    <w:jc w:val="center"/>
                  </w:pPr>
                  <w:r>
                    <w:rPr>
                      <w:rFonts w:ascii="ＭＳ 明朝" w:hAnsi="ＭＳ 明朝" w:cs="ＭＳ 明朝"/>
                      <w:bCs/>
                    </w:rPr>
                    <w:t>備考</w:t>
                  </w:r>
                </w:p>
              </w:tc>
            </w:tr>
            <w:tr w:rsidR="007E5D37" w14:paraId="54E7F5A3" w14:textId="77777777" w:rsidTr="00DE1460">
              <w:trPr>
                <w:cantSplit/>
              </w:trPr>
              <w:tc>
                <w:tcPr>
                  <w:tcW w:w="893" w:type="dxa"/>
                  <w:vMerge w:val="restart"/>
                  <w:tcBorders>
                    <w:top w:val="double" w:sz="4" w:space="0" w:color="000000"/>
                    <w:left w:val="single" w:sz="4" w:space="0" w:color="000000"/>
                    <w:bottom w:val="single" w:sz="4" w:space="0" w:color="000000"/>
                  </w:tcBorders>
                  <w:shd w:val="clear" w:color="auto" w:fill="auto"/>
                  <w:vAlign w:val="center"/>
                </w:tcPr>
                <w:p w14:paraId="5C22B97B" w14:textId="77777777" w:rsidR="007E5D37" w:rsidRDefault="007E5D37">
                  <w:pPr>
                    <w:autoSpaceDE w:val="0"/>
                    <w:jc w:val="center"/>
                  </w:pPr>
                  <w:r>
                    <w:rPr>
                      <w:rFonts w:ascii="ＭＳ 明朝" w:hAnsi="ＭＳ 明朝" w:cs="ＭＳ 明朝"/>
                      <w:bCs/>
                    </w:rPr>
                    <w:t>給食</w:t>
                  </w:r>
                </w:p>
                <w:p w14:paraId="3B329773" w14:textId="77777777" w:rsidR="007E5D37" w:rsidRDefault="007E5D37">
                  <w:pPr>
                    <w:autoSpaceDE w:val="0"/>
                    <w:jc w:val="center"/>
                  </w:pPr>
                  <w:r>
                    <w:rPr>
                      <w:rFonts w:ascii="ＭＳ 明朝" w:hAnsi="ＭＳ 明朝" w:cs="ＭＳ 明朝"/>
                      <w:bCs/>
                    </w:rPr>
                    <w:t>エリア</w:t>
                  </w:r>
                </w:p>
              </w:tc>
              <w:tc>
                <w:tcPr>
                  <w:tcW w:w="851" w:type="dxa"/>
                  <w:vMerge w:val="restart"/>
                  <w:tcBorders>
                    <w:top w:val="double" w:sz="4" w:space="0" w:color="000000"/>
                    <w:left w:val="single" w:sz="4" w:space="0" w:color="000000"/>
                    <w:bottom w:val="single" w:sz="4" w:space="0" w:color="000000"/>
                  </w:tcBorders>
                  <w:shd w:val="clear" w:color="auto" w:fill="auto"/>
                  <w:vAlign w:val="center"/>
                </w:tcPr>
                <w:p w14:paraId="1EE8E29B" w14:textId="77777777" w:rsidR="007E5D37" w:rsidRDefault="007E5D37">
                  <w:pPr>
                    <w:autoSpaceDE w:val="0"/>
                    <w:jc w:val="center"/>
                    <w:rPr>
                      <w:rFonts w:ascii="ＭＳ 明朝" w:hAnsi="ＭＳ 明朝" w:cs="ＭＳ 明朝"/>
                      <w:bCs/>
                    </w:rPr>
                  </w:pPr>
                  <w:r>
                    <w:rPr>
                      <w:rFonts w:ascii="ＭＳ 明朝" w:hAnsi="ＭＳ 明朝" w:cs="ＭＳ 明朝"/>
                      <w:bCs/>
                    </w:rPr>
                    <w:t>汚染</w:t>
                  </w:r>
                </w:p>
                <w:p w14:paraId="674A2741" w14:textId="77777777" w:rsidR="00DE1460" w:rsidRDefault="00DE1460">
                  <w:pPr>
                    <w:autoSpaceDE w:val="0"/>
                    <w:jc w:val="center"/>
                  </w:pPr>
                  <w:r>
                    <w:rPr>
                      <w:rFonts w:ascii="ＭＳ 明朝" w:hAnsi="ＭＳ 明朝" w:cs="ＭＳ 明朝" w:hint="eastAsia"/>
                      <w:bCs/>
                    </w:rPr>
                    <w:t>作業</w:t>
                  </w:r>
                </w:p>
                <w:p w14:paraId="22D0C560" w14:textId="77777777" w:rsidR="007E5D37" w:rsidRDefault="007E5D37">
                  <w:pPr>
                    <w:autoSpaceDE w:val="0"/>
                    <w:jc w:val="center"/>
                  </w:pPr>
                  <w:r>
                    <w:rPr>
                      <w:rFonts w:ascii="ＭＳ 明朝" w:hAnsi="ＭＳ 明朝" w:cs="ＭＳ 明朝"/>
                      <w:bCs/>
                    </w:rPr>
                    <w:t>区域</w:t>
                  </w:r>
                </w:p>
              </w:tc>
              <w:tc>
                <w:tcPr>
                  <w:tcW w:w="1573" w:type="dxa"/>
                  <w:tcBorders>
                    <w:top w:val="double" w:sz="4" w:space="0" w:color="000000"/>
                    <w:left w:val="single" w:sz="4" w:space="0" w:color="000000"/>
                    <w:bottom w:val="single" w:sz="4" w:space="0" w:color="000000"/>
                  </w:tcBorders>
                  <w:shd w:val="clear" w:color="auto" w:fill="auto"/>
                </w:tcPr>
                <w:p w14:paraId="3E30C8C5" w14:textId="77777777" w:rsidR="007E5D37" w:rsidRDefault="007E5D37">
                  <w:pPr>
                    <w:autoSpaceDE w:val="0"/>
                    <w:snapToGrid w:val="0"/>
                    <w:rPr>
                      <w:rFonts w:ascii="ＭＳ 明朝" w:hAnsi="ＭＳ 明朝" w:cs="ＭＳ 明朝"/>
                      <w:bCs/>
                    </w:rPr>
                  </w:pPr>
                </w:p>
              </w:tc>
              <w:tc>
                <w:tcPr>
                  <w:tcW w:w="1323" w:type="dxa"/>
                  <w:tcBorders>
                    <w:top w:val="double" w:sz="4" w:space="0" w:color="000000"/>
                    <w:left w:val="single" w:sz="4" w:space="0" w:color="000000"/>
                    <w:bottom w:val="single" w:sz="4" w:space="0" w:color="000000"/>
                  </w:tcBorders>
                  <w:shd w:val="clear" w:color="auto" w:fill="auto"/>
                </w:tcPr>
                <w:p w14:paraId="7092FFAF" w14:textId="77777777" w:rsidR="007E5D37" w:rsidRDefault="007E5D37">
                  <w:pPr>
                    <w:autoSpaceDE w:val="0"/>
                    <w:snapToGrid w:val="0"/>
                    <w:rPr>
                      <w:rFonts w:ascii="ＭＳ 明朝" w:hAnsi="ＭＳ 明朝" w:cs="ＭＳ 明朝"/>
                      <w:bCs/>
                    </w:rPr>
                  </w:pPr>
                </w:p>
              </w:tc>
              <w:tc>
                <w:tcPr>
                  <w:tcW w:w="1323" w:type="dxa"/>
                  <w:tcBorders>
                    <w:top w:val="double" w:sz="4" w:space="0" w:color="000000"/>
                    <w:left w:val="single" w:sz="4" w:space="0" w:color="000000"/>
                    <w:bottom w:val="single" w:sz="4" w:space="0" w:color="000000"/>
                  </w:tcBorders>
                  <w:shd w:val="clear" w:color="auto" w:fill="auto"/>
                </w:tcPr>
                <w:p w14:paraId="5267DFC6" w14:textId="77777777" w:rsidR="007E5D37" w:rsidRDefault="007E5D37">
                  <w:pPr>
                    <w:autoSpaceDE w:val="0"/>
                    <w:snapToGrid w:val="0"/>
                    <w:rPr>
                      <w:rFonts w:ascii="ＭＳ 明朝" w:hAnsi="ＭＳ 明朝" w:cs="ＭＳ 明朝"/>
                      <w:bCs/>
                    </w:rPr>
                  </w:pPr>
                </w:p>
              </w:tc>
              <w:tc>
                <w:tcPr>
                  <w:tcW w:w="1323" w:type="dxa"/>
                  <w:tcBorders>
                    <w:top w:val="double" w:sz="4" w:space="0" w:color="000000"/>
                    <w:left w:val="double" w:sz="4" w:space="0" w:color="000000"/>
                    <w:bottom w:val="single" w:sz="4" w:space="0" w:color="000000"/>
                  </w:tcBorders>
                  <w:shd w:val="clear" w:color="auto" w:fill="auto"/>
                </w:tcPr>
                <w:p w14:paraId="76008ADD" w14:textId="77777777" w:rsidR="007E5D37" w:rsidRDefault="007E5D37">
                  <w:pPr>
                    <w:autoSpaceDE w:val="0"/>
                    <w:snapToGrid w:val="0"/>
                    <w:rPr>
                      <w:rFonts w:ascii="ＭＳ 明朝" w:hAnsi="ＭＳ 明朝" w:cs="ＭＳ 明朝"/>
                      <w:bCs/>
                    </w:rPr>
                  </w:pPr>
                </w:p>
              </w:tc>
              <w:tc>
                <w:tcPr>
                  <w:tcW w:w="2355" w:type="dxa"/>
                  <w:tcBorders>
                    <w:top w:val="double" w:sz="4" w:space="0" w:color="000000"/>
                    <w:left w:val="double" w:sz="4" w:space="0" w:color="000000"/>
                    <w:bottom w:val="single" w:sz="4" w:space="0" w:color="000000"/>
                    <w:right w:val="single" w:sz="4" w:space="0" w:color="000000"/>
                  </w:tcBorders>
                  <w:shd w:val="clear" w:color="auto" w:fill="auto"/>
                </w:tcPr>
                <w:p w14:paraId="0DDC3B9F" w14:textId="77777777" w:rsidR="007E5D37" w:rsidRDefault="007E5D37">
                  <w:pPr>
                    <w:autoSpaceDE w:val="0"/>
                    <w:snapToGrid w:val="0"/>
                    <w:rPr>
                      <w:rFonts w:ascii="ＭＳ 明朝" w:hAnsi="ＭＳ 明朝" w:cs="ＭＳ 明朝"/>
                      <w:bCs/>
                    </w:rPr>
                  </w:pPr>
                </w:p>
              </w:tc>
            </w:tr>
            <w:tr w:rsidR="007E5D37" w14:paraId="4A4A3A9B"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61C754DD" w14:textId="77777777" w:rsidR="007E5D37" w:rsidRDefault="007E5D37"/>
              </w:tc>
              <w:tc>
                <w:tcPr>
                  <w:tcW w:w="851" w:type="dxa"/>
                  <w:vMerge/>
                  <w:tcBorders>
                    <w:top w:val="double" w:sz="4" w:space="0" w:color="000000"/>
                    <w:left w:val="single" w:sz="4" w:space="0" w:color="000000"/>
                    <w:bottom w:val="single" w:sz="4" w:space="0" w:color="000000"/>
                  </w:tcBorders>
                  <w:shd w:val="clear" w:color="auto" w:fill="auto"/>
                  <w:vAlign w:val="center"/>
                </w:tcPr>
                <w:p w14:paraId="370F9CA5"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6CF9312B"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EE0268C"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6833A04C"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F9982D7"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5F3D35EA" w14:textId="77777777" w:rsidR="007E5D37" w:rsidRDefault="007E5D37">
                  <w:pPr>
                    <w:autoSpaceDE w:val="0"/>
                    <w:snapToGrid w:val="0"/>
                    <w:rPr>
                      <w:rFonts w:ascii="ＭＳ 明朝" w:hAnsi="ＭＳ 明朝" w:cs="ＭＳ 明朝"/>
                      <w:bCs/>
                    </w:rPr>
                  </w:pPr>
                </w:p>
              </w:tc>
            </w:tr>
            <w:tr w:rsidR="007E5D37" w14:paraId="6EE3AFF5"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1CB73C07" w14:textId="77777777" w:rsidR="007E5D37" w:rsidRDefault="007E5D37"/>
              </w:tc>
              <w:tc>
                <w:tcPr>
                  <w:tcW w:w="851" w:type="dxa"/>
                  <w:vMerge/>
                  <w:tcBorders>
                    <w:top w:val="double" w:sz="4" w:space="0" w:color="000000"/>
                    <w:left w:val="single" w:sz="4" w:space="0" w:color="000000"/>
                    <w:bottom w:val="single" w:sz="4" w:space="0" w:color="000000"/>
                  </w:tcBorders>
                  <w:shd w:val="clear" w:color="auto" w:fill="auto"/>
                  <w:vAlign w:val="center"/>
                </w:tcPr>
                <w:p w14:paraId="3C86ABB7"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157656C9" w14:textId="77777777" w:rsidR="007E5D37" w:rsidRDefault="007E5D37">
                  <w:pPr>
                    <w:autoSpaceDE w:val="0"/>
                  </w:pPr>
                  <w:r>
                    <w:rPr>
                      <w:rFonts w:ascii="ＭＳ 明朝" w:hAnsi="ＭＳ 明朝" w:cs="ＭＳ 明朝"/>
                      <w:bCs/>
                    </w:rPr>
                    <w:t>小計</w:t>
                  </w:r>
                </w:p>
              </w:tc>
              <w:tc>
                <w:tcPr>
                  <w:tcW w:w="1323" w:type="dxa"/>
                  <w:tcBorders>
                    <w:top w:val="single" w:sz="4" w:space="0" w:color="000000"/>
                    <w:left w:val="single" w:sz="4" w:space="0" w:color="000000"/>
                    <w:bottom w:val="single" w:sz="4" w:space="0" w:color="000000"/>
                  </w:tcBorders>
                  <w:shd w:val="clear" w:color="auto" w:fill="auto"/>
                </w:tcPr>
                <w:p w14:paraId="77EC258C"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969657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B667EF1"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4620AEEE" w14:textId="77777777" w:rsidR="007E5D37" w:rsidRDefault="007E5D37">
                  <w:pPr>
                    <w:autoSpaceDE w:val="0"/>
                    <w:snapToGrid w:val="0"/>
                    <w:rPr>
                      <w:rFonts w:ascii="ＭＳ 明朝" w:hAnsi="ＭＳ 明朝" w:cs="ＭＳ 明朝"/>
                      <w:bCs/>
                    </w:rPr>
                  </w:pPr>
                </w:p>
              </w:tc>
            </w:tr>
            <w:tr w:rsidR="007E5D37" w14:paraId="08EBD093"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2FE23F7E" w14:textId="77777777" w:rsidR="007E5D37" w:rsidRDefault="007E5D37"/>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15AA976C" w14:textId="77777777" w:rsidR="007E5D37" w:rsidRDefault="007E5D37">
                  <w:pPr>
                    <w:autoSpaceDE w:val="0"/>
                    <w:jc w:val="center"/>
                    <w:rPr>
                      <w:rFonts w:ascii="ＭＳ 明朝" w:hAnsi="ＭＳ 明朝" w:cs="ＭＳ 明朝"/>
                      <w:bCs/>
                    </w:rPr>
                  </w:pPr>
                  <w:r>
                    <w:rPr>
                      <w:rFonts w:ascii="ＭＳ 明朝" w:hAnsi="ＭＳ 明朝" w:cs="ＭＳ 明朝"/>
                      <w:bCs/>
                    </w:rPr>
                    <w:t>非汚染</w:t>
                  </w:r>
                </w:p>
                <w:p w14:paraId="4C7FCB1F" w14:textId="77777777" w:rsidR="00DE1460" w:rsidRDefault="00DE1460">
                  <w:pPr>
                    <w:autoSpaceDE w:val="0"/>
                    <w:jc w:val="center"/>
                  </w:pPr>
                  <w:r>
                    <w:rPr>
                      <w:rFonts w:ascii="ＭＳ 明朝" w:hAnsi="ＭＳ 明朝" w:cs="ＭＳ 明朝" w:hint="eastAsia"/>
                      <w:bCs/>
                    </w:rPr>
                    <w:t>作業</w:t>
                  </w:r>
                </w:p>
                <w:p w14:paraId="5DA049A3" w14:textId="77777777" w:rsidR="007E5D37" w:rsidRDefault="007E5D37">
                  <w:pPr>
                    <w:autoSpaceDE w:val="0"/>
                    <w:jc w:val="center"/>
                  </w:pPr>
                  <w:r>
                    <w:rPr>
                      <w:rFonts w:ascii="ＭＳ 明朝" w:hAnsi="ＭＳ 明朝" w:cs="ＭＳ 明朝"/>
                      <w:bCs/>
                    </w:rPr>
                    <w:t>区域</w:t>
                  </w:r>
                </w:p>
              </w:tc>
              <w:tc>
                <w:tcPr>
                  <w:tcW w:w="1573" w:type="dxa"/>
                  <w:tcBorders>
                    <w:top w:val="single" w:sz="4" w:space="0" w:color="000000"/>
                    <w:left w:val="single" w:sz="4" w:space="0" w:color="000000"/>
                    <w:bottom w:val="single" w:sz="4" w:space="0" w:color="000000"/>
                  </w:tcBorders>
                  <w:shd w:val="clear" w:color="auto" w:fill="auto"/>
                </w:tcPr>
                <w:p w14:paraId="6935E933"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54403473"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E290156"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462506C0"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580CAAB" w14:textId="77777777" w:rsidR="007E5D37" w:rsidRDefault="007E5D37">
                  <w:pPr>
                    <w:autoSpaceDE w:val="0"/>
                    <w:snapToGrid w:val="0"/>
                    <w:rPr>
                      <w:rFonts w:ascii="ＭＳ 明朝" w:hAnsi="ＭＳ 明朝" w:cs="ＭＳ 明朝"/>
                      <w:bCs/>
                    </w:rPr>
                  </w:pPr>
                </w:p>
              </w:tc>
            </w:tr>
            <w:tr w:rsidR="007E5D37" w14:paraId="575538DD"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59AD51B2"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6923FFA4"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25131896"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68A2FC72"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4FBB85F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680F4BCA"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2DDB7646" w14:textId="77777777" w:rsidR="007E5D37" w:rsidRDefault="007E5D37">
                  <w:pPr>
                    <w:autoSpaceDE w:val="0"/>
                    <w:snapToGrid w:val="0"/>
                    <w:rPr>
                      <w:rFonts w:ascii="ＭＳ 明朝" w:hAnsi="ＭＳ 明朝" w:cs="ＭＳ 明朝"/>
                      <w:bCs/>
                    </w:rPr>
                  </w:pPr>
                </w:p>
              </w:tc>
            </w:tr>
            <w:tr w:rsidR="007E5D37" w14:paraId="7961D605"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7B736387"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14BE2BCE"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5EA337C1" w14:textId="77777777" w:rsidR="007E5D37" w:rsidRDefault="007E5D37">
                  <w:pPr>
                    <w:autoSpaceDE w:val="0"/>
                  </w:pPr>
                  <w:r>
                    <w:rPr>
                      <w:rFonts w:ascii="ＭＳ 明朝" w:hAnsi="ＭＳ 明朝" w:cs="ＭＳ 明朝"/>
                      <w:bCs/>
                    </w:rPr>
                    <w:t>小計</w:t>
                  </w:r>
                </w:p>
              </w:tc>
              <w:tc>
                <w:tcPr>
                  <w:tcW w:w="1323" w:type="dxa"/>
                  <w:tcBorders>
                    <w:top w:val="single" w:sz="4" w:space="0" w:color="000000"/>
                    <w:left w:val="single" w:sz="4" w:space="0" w:color="000000"/>
                    <w:bottom w:val="single" w:sz="4" w:space="0" w:color="000000"/>
                  </w:tcBorders>
                  <w:shd w:val="clear" w:color="auto" w:fill="auto"/>
                </w:tcPr>
                <w:p w14:paraId="369ED09D"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05B5E74A"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2E76A39A"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86F1ABF" w14:textId="77777777" w:rsidR="007E5D37" w:rsidRDefault="007E5D37">
                  <w:pPr>
                    <w:autoSpaceDE w:val="0"/>
                    <w:snapToGrid w:val="0"/>
                    <w:rPr>
                      <w:rFonts w:ascii="ＭＳ 明朝" w:hAnsi="ＭＳ 明朝" w:cs="ＭＳ 明朝"/>
                      <w:bCs/>
                    </w:rPr>
                  </w:pPr>
                </w:p>
              </w:tc>
            </w:tr>
            <w:tr w:rsidR="007E5D37" w14:paraId="2EB1021F"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395C6658" w14:textId="77777777" w:rsidR="007E5D37" w:rsidRDefault="007E5D37"/>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28CF006F" w14:textId="77777777" w:rsidR="007E5D37" w:rsidRDefault="007E5D37">
                  <w:pPr>
                    <w:autoSpaceDE w:val="0"/>
                    <w:jc w:val="center"/>
                  </w:pPr>
                  <w:r>
                    <w:rPr>
                      <w:rFonts w:ascii="ＭＳ 明朝" w:hAnsi="ＭＳ 明朝" w:cs="ＭＳ 明朝"/>
                      <w:bCs/>
                    </w:rPr>
                    <w:t>一般</w:t>
                  </w:r>
                </w:p>
                <w:p w14:paraId="28505A39" w14:textId="77777777" w:rsidR="007E5D37" w:rsidRDefault="007E5D37">
                  <w:pPr>
                    <w:autoSpaceDE w:val="0"/>
                    <w:jc w:val="center"/>
                  </w:pPr>
                  <w:r>
                    <w:rPr>
                      <w:rFonts w:ascii="ＭＳ 明朝" w:hAnsi="ＭＳ 明朝" w:cs="ＭＳ 明朝"/>
                      <w:bCs/>
                    </w:rPr>
                    <w:t>区域</w:t>
                  </w:r>
                </w:p>
              </w:tc>
              <w:tc>
                <w:tcPr>
                  <w:tcW w:w="1573" w:type="dxa"/>
                  <w:tcBorders>
                    <w:top w:val="single" w:sz="4" w:space="0" w:color="000000"/>
                    <w:left w:val="single" w:sz="4" w:space="0" w:color="000000"/>
                    <w:bottom w:val="single" w:sz="4" w:space="0" w:color="000000"/>
                  </w:tcBorders>
                  <w:shd w:val="clear" w:color="auto" w:fill="auto"/>
                </w:tcPr>
                <w:p w14:paraId="2DA20384"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B6DAB61"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79548C90"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3BA178D5"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3CA55B6C" w14:textId="77777777" w:rsidR="007E5D37" w:rsidRDefault="007E5D37">
                  <w:pPr>
                    <w:autoSpaceDE w:val="0"/>
                    <w:snapToGrid w:val="0"/>
                    <w:rPr>
                      <w:rFonts w:ascii="ＭＳ 明朝" w:hAnsi="ＭＳ 明朝" w:cs="ＭＳ 明朝"/>
                      <w:bCs/>
                    </w:rPr>
                  </w:pPr>
                </w:p>
              </w:tc>
            </w:tr>
            <w:tr w:rsidR="007E5D37" w14:paraId="0102ED9D"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57AB2877"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5C3C48D3"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0FC2C090"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3D621C1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77DC9F01"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65CCE4D8"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00741980" w14:textId="77777777" w:rsidR="007E5D37" w:rsidRDefault="007E5D37">
                  <w:pPr>
                    <w:autoSpaceDE w:val="0"/>
                    <w:snapToGrid w:val="0"/>
                    <w:rPr>
                      <w:rFonts w:ascii="ＭＳ 明朝" w:hAnsi="ＭＳ 明朝" w:cs="ＭＳ 明朝"/>
                      <w:bCs/>
                    </w:rPr>
                  </w:pPr>
                </w:p>
              </w:tc>
            </w:tr>
            <w:tr w:rsidR="007E5D37" w14:paraId="6D5AEFCE"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686256A8" w14:textId="77777777" w:rsidR="007E5D37" w:rsidRDefault="007E5D37"/>
              </w:tc>
              <w:tc>
                <w:tcPr>
                  <w:tcW w:w="851" w:type="dxa"/>
                  <w:vMerge/>
                  <w:tcBorders>
                    <w:top w:val="single" w:sz="4" w:space="0" w:color="000000"/>
                    <w:left w:val="single" w:sz="4" w:space="0" w:color="000000"/>
                    <w:bottom w:val="single" w:sz="4" w:space="0" w:color="000000"/>
                  </w:tcBorders>
                  <w:shd w:val="clear" w:color="auto" w:fill="auto"/>
                  <w:vAlign w:val="center"/>
                </w:tcPr>
                <w:p w14:paraId="1FA36055" w14:textId="77777777" w:rsidR="007E5D37" w:rsidRDefault="007E5D37"/>
              </w:tc>
              <w:tc>
                <w:tcPr>
                  <w:tcW w:w="1573" w:type="dxa"/>
                  <w:tcBorders>
                    <w:top w:val="single" w:sz="4" w:space="0" w:color="000000"/>
                    <w:left w:val="single" w:sz="4" w:space="0" w:color="000000"/>
                    <w:bottom w:val="single" w:sz="4" w:space="0" w:color="000000"/>
                  </w:tcBorders>
                  <w:shd w:val="clear" w:color="auto" w:fill="auto"/>
                </w:tcPr>
                <w:p w14:paraId="59B35A52" w14:textId="77777777" w:rsidR="007E5D37" w:rsidRDefault="007E5D37">
                  <w:pPr>
                    <w:autoSpaceDE w:val="0"/>
                  </w:pPr>
                  <w:r>
                    <w:rPr>
                      <w:rFonts w:ascii="ＭＳ 明朝" w:hAnsi="ＭＳ 明朝" w:cs="ＭＳ 明朝"/>
                      <w:bCs/>
                    </w:rPr>
                    <w:t>小計</w:t>
                  </w:r>
                </w:p>
              </w:tc>
              <w:tc>
                <w:tcPr>
                  <w:tcW w:w="1323" w:type="dxa"/>
                  <w:tcBorders>
                    <w:top w:val="single" w:sz="4" w:space="0" w:color="000000"/>
                    <w:left w:val="single" w:sz="4" w:space="0" w:color="000000"/>
                    <w:bottom w:val="single" w:sz="4" w:space="0" w:color="000000"/>
                  </w:tcBorders>
                  <w:shd w:val="clear" w:color="auto" w:fill="auto"/>
                </w:tcPr>
                <w:p w14:paraId="509CD38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B6BD6C8"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631B9058"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337D6A11" w14:textId="77777777" w:rsidR="007E5D37" w:rsidRDefault="007E5D37">
                  <w:pPr>
                    <w:autoSpaceDE w:val="0"/>
                    <w:snapToGrid w:val="0"/>
                    <w:rPr>
                      <w:rFonts w:ascii="ＭＳ 明朝" w:hAnsi="ＭＳ 明朝" w:cs="ＭＳ 明朝"/>
                      <w:bCs/>
                    </w:rPr>
                  </w:pPr>
                </w:p>
              </w:tc>
            </w:tr>
            <w:tr w:rsidR="007E5D37" w14:paraId="1529378D" w14:textId="77777777" w:rsidTr="00DE1460">
              <w:trPr>
                <w:cantSplit/>
              </w:trPr>
              <w:tc>
                <w:tcPr>
                  <w:tcW w:w="893" w:type="dxa"/>
                  <w:vMerge/>
                  <w:tcBorders>
                    <w:top w:val="double" w:sz="4" w:space="0" w:color="000000"/>
                    <w:left w:val="single" w:sz="4" w:space="0" w:color="000000"/>
                    <w:bottom w:val="single" w:sz="4" w:space="0" w:color="000000"/>
                  </w:tcBorders>
                  <w:shd w:val="clear" w:color="auto" w:fill="auto"/>
                  <w:vAlign w:val="center"/>
                </w:tcPr>
                <w:p w14:paraId="54AEA5AD" w14:textId="77777777" w:rsidR="007E5D37" w:rsidRDefault="007E5D37"/>
              </w:tc>
              <w:tc>
                <w:tcPr>
                  <w:tcW w:w="2424" w:type="dxa"/>
                  <w:gridSpan w:val="2"/>
                  <w:tcBorders>
                    <w:top w:val="single" w:sz="4" w:space="0" w:color="000000"/>
                    <w:left w:val="single" w:sz="4" w:space="0" w:color="000000"/>
                    <w:bottom w:val="single" w:sz="4" w:space="0" w:color="000000"/>
                  </w:tcBorders>
                  <w:shd w:val="clear" w:color="auto" w:fill="auto"/>
                  <w:vAlign w:val="center"/>
                </w:tcPr>
                <w:p w14:paraId="4B16B0CB" w14:textId="77777777" w:rsidR="007E5D37" w:rsidRDefault="007E5D37">
                  <w:pPr>
                    <w:autoSpaceDE w:val="0"/>
                  </w:pPr>
                  <w:r>
                    <w:rPr>
                      <w:rFonts w:ascii="ＭＳ 明朝" w:hAnsi="ＭＳ 明朝" w:cs="ＭＳ 明朝"/>
                      <w:bCs/>
                    </w:rPr>
                    <w:t>給食エリア小計</w:t>
                  </w:r>
                </w:p>
              </w:tc>
              <w:tc>
                <w:tcPr>
                  <w:tcW w:w="1323" w:type="dxa"/>
                  <w:tcBorders>
                    <w:top w:val="single" w:sz="4" w:space="0" w:color="000000"/>
                    <w:left w:val="single" w:sz="4" w:space="0" w:color="000000"/>
                    <w:bottom w:val="single" w:sz="4" w:space="0" w:color="000000"/>
                  </w:tcBorders>
                  <w:shd w:val="clear" w:color="auto" w:fill="auto"/>
                </w:tcPr>
                <w:p w14:paraId="40893882"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6B49A81E"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03C37F63"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7DFAAF6F" w14:textId="77777777" w:rsidR="007E5D37" w:rsidRDefault="007E5D37">
                  <w:pPr>
                    <w:autoSpaceDE w:val="0"/>
                    <w:snapToGrid w:val="0"/>
                    <w:rPr>
                      <w:rFonts w:ascii="ＭＳ 明朝" w:hAnsi="ＭＳ 明朝" w:cs="ＭＳ 明朝"/>
                      <w:bCs/>
                    </w:rPr>
                  </w:pPr>
                </w:p>
              </w:tc>
            </w:tr>
            <w:tr w:rsidR="00DE1460" w14:paraId="74FAFC06" w14:textId="77777777" w:rsidTr="00DE1460">
              <w:trPr>
                <w:cantSplit/>
              </w:trPr>
              <w:tc>
                <w:tcPr>
                  <w:tcW w:w="893" w:type="dxa"/>
                  <w:vMerge w:val="restart"/>
                  <w:tcBorders>
                    <w:top w:val="single" w:sz="4" w:space="0" w:color="000000"/>
                    <w:left w:val="single" w:sz="4" w:space="0" w:color="000000"/>
                    <w:bottom w:val="single" w:sz="4" w:space="0" w:color="000000"/>
                  </w:tcBorders>
                  <w:shd w:val="clear" w:color="auto" w:fill="auto"/>
                  <w:vAlign w:val="center"/>
                </w:tcPr>
                <w:p w14:paraId="6944EA5F" w14:textId="77777777" w:rsidR="00DE1460" w:rsidRDefault="00DE1460">
                  <w:pPr>
                    <w:autoSpaceDE w:val="0"/>
                    <w:jc w:val="center"/>
                  </w:pPr>
                  <w:r>
                    <w:rPr>
                      <w:rFonts w:ascii="ＭＳ 明朝" w:hAnsi="ＭＳ 明朝" w:cs="ＭＳ 明朝" w:hint="eastAsia"/>
                      <w:bCs/>
                    </w:rPr>
                    <w:t>一般</w:t>
                  </w:r>
                  <w:r>
                    <w:rPr>
                      <w:rFonts w:ascii="ＭＳ 明朝" w:hAnsi="ＭＳ 明朝" w:cs="ＭＳ 明朝"/>
                      <w:bCs/>
                    </w:rPr>
                    <w:t>エリア</w:t>
                  </w:r>
                </w:p>
              </w:tc>
              <w:tc>
                <w:tcPr>
                  <w:tcW w:w="851" w:type="dxa"/>
                  <w:vMerge w:val="restart"/>
                  <w:tcBorders>
                    <w:top w:val="single" w:sz="4" w:space="0" w:color="000000"/>
                    <w:left w:val="single" w:sz="4" w:space="0" w:color="000000"/>
                  </w:tcBorders>
                  <w:shd w:val="clear" w:color="auto" w:fill="auto"/>
                  <w:vAlign w:val="center"/>
                </w:tcPr>
                <w:p w14:paraId="13E029AA" w14:textId="77777777" w:rsidR="00DE1460" w:rsidRDefault="00DE1460">
                  <w:pPr>
                    <w:autoSpaceDE w:val="0"/>
                    <w:jc w:val="center"/>
                  </w:pPr>
                  <w:r>
                    <w:rPr>
                      <w:rFonts w:hint="eastAsia"/>
                    </w:rPr>
                    <w:t>市専用</w:t>
                  </w:r>
                </w:p>
                <w:p w14:paraId="19AB087F" w14:textId="77777777" w:rsidR="00DE1460" w:rsidRDefault="00DE1460">
                  <w:pPr>
                    <w:autoSpaceDE w:val="0"/>
                    <w:jc w:val="center"/>
                  </w:pPr>
                  <w:r>
                    <w:rPr>
                      <w:rFonts w:hint="eastAsia"/>
                    </w:rPr>
                    <w:t>部分</w:t>
                  </w:r>
                </w:p>
              </w:tc>
              <w:tc>
                <w:tcPr>
                  <w:tcW w:w="1573" w:type="dxa"/>
                  <w:tcBorders>
                    <w:top w:val="single" w:sz="4" w:space="0" w:color="000000"/>
                    <w:left w:val="single" w:sz="4" w:space="0" w:color="000000"/>
                    <w:bottom w:val="single" w:sz="4" w:space="0" w:color="000000"/>
                  </w:tcBorders>
                  <w:shd w:val="clear" w:color="auto" w:fill="auto"/>
                </w:tcPr>
                <w:p w14:paraId="5171AA4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109E6433"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776BC6A"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126F7B7"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EF9ECB7" w14:textId="77777777" w:rsidR="00DE1460" w:rsidRDefault="00DE1460">
                  <w:pPr>
                    <w:autoSpaceDE w:val="0"/>
                    <w:snapToGrid w:val="0"/>
                    <w:rPr>
                      <w:rFonts w:ascii="ＭＳ 明朝" w:hAnsi="ＭＳ 明朝" w:cs="ＭＳ 明朝"/>
                      <w:bCs/>
                    </w:rPr>
                  </w:pPr>
                </w:p>
              </w:tc>
            </w:tr>
            <w:tr w:rsidR="00DE1460" w14:paraId="7E0C8348" w14:textId="77777777" w:rsidTr="00DE1460">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5BA36053" w14:textId="77777777" w:rsidR="00DE1460" w:rsidRDefault="00DE1460"/>
              </w:tc>
              <w:tc>
                <w:tcPr>
                  <w:tcW w:w="851" w:type="dxa"/>
                  <w:vMerge/>
                  <w:tcBorders>
                    <w:left w:val="single" w:sz="4" w:space="0" w:color="000000"/>
                  </w:tcBorders>
                  <w:shd w:val="clear" w:color="auto" w:fill="auto"/>
                  <w:vAlign w:val="center"/>
                </w:tcPr>
                <w:p w14:paraId="25B32A98"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6575C5E9"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72365A6D"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A37FF2F"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41458404"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22E67468" w14:textId="77777777" w:rsidR="00DE1460" w:rsidRDefault="00DE1460">
                  <w:pPr>
                    <w:autoSpaceDE w:val="0"/>
                    <w:snapToGrid w:val="0"/>
                    <w:rPr>
                      <w:rFonts w:ascii="ＭＳ 明朝" w:hAnsi="ＭＳ 明朝" w:cs="ＭＳ 明朝"/>
                      <w:bCs/>
                    </w:rPr>
                  </w:pPr>
                </w:p>
              </w:tc>
            </w:tr>
            <w:tr w:rsidR="00DE1460" w14:paraId="353B126F" w14:textId="77777777" w:rsidTr="00DE1460">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411568A0" w14:textId="77777777" w:rsidR="00DE1460" w:rsidRDefault="00DE1460"/>
              </w:tc>
              <w:tc>
                <w:tcPr>
                  <w:tcW w:w="851" w:type="dxa"/>
                  <w:vMerge/>
                  <w:tcBorders>
                    <w:left w:val="single" w:sz="4" w:space="0" w:color="000000"/>
                    <w:bottom w:val="single" w:sz="4" w:space="0" w:color="000000"/>
                  </w:tcBorders>
                  <w:shd w:val="clear" w:color="auto" w:fill="auto"/>
                  <w:vAlign w:val="center"/>
                </w:tcPr>
                <w:p w14:paraId="6D5BAB8C"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70D10980" w14:textId="77777777" w:rsidR="00DE1460" w:rsidRDefault="00DE1460">
                  <w:pPr>
                    <w:autoSpaceDE w:val="0"/>
                    <w:snapToGrid w:val="0"/>
                    <w:rPr>
                      <w:rFonts w:ascii="ＭＳ 明朝" w:hAnsi="ＭＳ 明朝" w:cs="ＭＳ 明朝"/>
                      <w:bCs/>
                    </w:rPr>
                  </w:pPr>
                  <w:r>
                    <w:rPr>
                      <w:rFonts w:ascii="ＭＳ 明朝" w:hAnsi="ＭＳ 明朝" w:cs="ＭＳ 明朝" w:hint="eastAsia"/>
                      <w:bCs/>
                    </w:rPr>
                    <w:t>小計</w:t>
                  </w:r>
                </w:p>
              </w:tc>
              <w:tc>
                <w:tcPr>
                  <w:tcW w:w="1323" w:type="dxa"/>
                  <w:tcBorders>
                    <w:top w:val="single" w:sz="4" w:space="0" w:color="000000"/>
                    <w:left w:val="single" w:sz="4" w:space="0" w:color="000000"/>
                    <w:bottom w:val="single" w:sz="4" w:space="0" w:color="000000"/>
                  </w:tcBorders>
                  <w:shd w:val="clear" w:color="auto" w:fill="auto"/>
                </w:tcPr>
                <w:p w14:paraId="1E66663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596C296A"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257DB4C1"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628C2382" w14:textId="77777777" w:rsidR="00DE1460" w:rsidRDefault="00DE1460">
                  <w:pPr>
                    <w:autoSpaceDE w:val="0"/>
                    <w:snapToGrid w:val="0"/>
                    <w:rPr>
                      <w:rFonts w:ascii="ＭＳ 明朝" w:hAnsi="ＭＳ 明朝" w:cs="ＭＳ 明朝"/>
                      <w:bCs/>
                    </w:rPr>
                  </w:pPr>
                </w:p>
              </w:tc>
            </w:tr>
            <w:tr w:rsidR="00DE1460" w14:paraId="7D933562" w14:textId="77777777" w:rsidTr="007E5D37">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363F0EDB" w14:textId="77777777" w:rsidR="00DE1460" w:rsidRDefault="00DE1460"/>
              </w:tc>
              <w:tc>
                <w:tcPr>
                  <w:tcW w:w="851" w:type="dxa"/>
                  <w:vMerge w:val="restart"/>
                  <w:tcBorders>
                    <w:top w:val="single" w:sz="4" w:space="0" w:color="000000"/>
                    <w:left w:val="single" w:sz="4" w:space="0" w:color="000000"/>
                  </w:tcBorders>
                  <w:shd w:val="clear" w:color="auto" w:fill="auto"/>
                  <w:vAlign w:val="center"/>
                </w:tcPr>
                <w:p w14:paraId="2C29BBEE" w14:textId="77777777" w:rsidR="00DE1460" w:rsidRDefault="00DE1460" w:rsidP="00DE1460">
                  <w:pPr>
                    <w:autoSpaceDE w:val="0"/>
                    <w:jc w:val="center"/>
                  </w:pPr>
                  <w:r>
                    <w:rPr>
                      <w:rFonts w:hint="eastAsia"/>
                    </w:rPr>
                    <w:t>共用</w:t>
                  </w:r>
                </w:p>
                <w:p w14:paraId="581B612B" w14:textId="77777777" w:rsidR="00DE1460" w:rsidRDefault="00DE1460" w:rsidP="00DE1460">
                  <w:pPr>
                    <w:autoSpaceDE w:val="0"/>
                    <w:jc w:val="center"/>
                  </w:pPr>
                  <w:r>
                    <w:rPr>
                      <w:rFonts w:hint="eastAsia"/>
                    </w:rPr>
                    <w:t>部分</w:t>
                  </w:r>
                </w:p>
              </w:tc>
              <w:tc>
                <w:tcPr>
                  <w:tcW w:w="1573" w:type="dxa"/>
                  <w:tcBorders>
                    <w:top w:val="single" w:sz="4" w:space="0" w:color="000000"/>
                    <w:left w:val="single" w:sz="4" w:space="0" w:color="000000"/>
                    <w:bottom w:val="single" w:sz="4" w:space="0" w:color="000000"/>
                  </w:tcBorders>
                  <w:shd w:val="clear" w:color="auto" w:fill="auto"/>
                </w:tcPr>
                <w:p w14:paraId="2D6B81F1"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1064D3CB"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071DD30A"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E35D444"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121CFFEF" w14:textId="77777777" w:rsidR="00DE1460" w:rsidRDefault="00DE1460">
                  <w:pPr>
                    <w:autoSpaceDE w:val="0"/>
                    <w:snapToGrid w:val="0"/>
                    <w:rPr>
                      <w:rFonts w:ascii="ＭＳ 明朝" w:hAnsi="ＭＳ 明朝" w:cs="ＭＳ 明朝"/>
                      <w:bCs/>
                    </w:rPr>
                  </w:pPr>
                </w:p>
              </w:tc>
            </w:tr>
            <w:tr w:rsidR="00DE1460" w14:paraId="67E6B626" w14:textId="77777777" w:rsidTr="007E5D37">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1373EE56" w14:textId="77777777" w:rsidR="00DE1460" w:rsidRDefault="00DE1460"/>
              </w:tc>
              <w:tc>
                <w:tcPr>
                  <w:tcW w:w="851" w:type="dxa"/>
                  <w:vMerge/>
                  <w:tcBorders>
                    <w:left w:val="single" w:sz="4" w:space="0" w:color="000000"/>
                  </w:tcBorders>
                  <w:shd w:val="clear" w:color="auto" w:fill="auto"/>
                  <w:vAlign w:val="center"/>
                </w:tcPr>
                <w:p w14:paraId="618B04EC"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2D48CDF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5D125CB6"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47BA61C"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36A03A8B"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3BF2AD14" w14:textId="77777777" w:rsidR="00DE1460" w:rsidRDefault="00DE1460">
                  <w:pPr>
                    <w:autoSpaceDE w:val="0"/>
                    <w:snapToGrid w:val="0"/>
                    <w:rPr>
                      <w:rFonts w:ascii="ＭＳ 明朝" w:hAnsi="ＭＳ 明朝" w:cs="ＭＳ 明朝"/>
                      <w:bCs/>
                    </w:rPr>
                  </w:pPr>
                </w:p>
              </w:tc>
            </w:tr>
            <w:tr w:rsidR="00DE1460" w14:paraId="4063087D" w14:textId="77777777" w:rsidTr="007E5D37">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18E6C080" w14:textId="77777777" w:rsidR="00DE1460" w:rsidRDefault="00DE1460"/>
              </w:tc>
              <w:tc>
                <w:tcPr>
                  <w:tcW w:w="851" w:type="dxa"/>
                  <w:vMerge/>
                  <w:tcBorders>
                    <w:left w:val="single" w:sz="4" w:space="0" w:color="000000"/>
                    <w:bottom w:val="single" w:sz="4" w:space="0" w:color="000000"/>
                  </w:tcBorders>
                  <w:shd w:val="clear" w:color="auto" w:fill="auto"/>
                  <w:vAlign w:val="center"/>
                </w:tcPr>
                <w:p w14:paraId="6773A92B" w14:textId="77777777" w:rsidR="00DE1460" w:rsidRDefault="00DE1460"/>
              </w:tc>
              <w:tc>
                <w:tcPr>
                  <w:tcW w:w="1573" w:type="dxa"/>
                  <w:tcBorders>
                    <w:top w:val="single" w:sz="4" w:space="0" w:color="000000"/>
                    <w:left w:val="single" w:sz="4" w:space="0" w:color="000000"/>
                    <w:bottom w:val="single" w:sz="4" w:space="0" w:color="000000"/>
                  </w:tcBorders>
                  <w:shd w:val="clear" w:color="auto" w:fill="auto"/>
                </w:tcPr>
                <w:p w14:paraId="5B2DB913" w14:textId="77777777" w:rsidR="00DE1460" w:rsidRDefault="00DE1460">
                  <w:pPr>
                    <w:autoSpaceDE w:val="0"/>
                    <w:snapToGrid w:val="0"/>
                    <w:rPr>
                      <w:rFonts w:ascii="ＭＳ 明朝" w:hAnsi="ＭＳ 明朝" w:cs="ＭＳ 明朝"/>
                      <w:bCs/>
                    </w:rPr>
                  </w:pPr>
                  <w:r>
                    <w:rPr>
                      <w:rFonts w:ascii="ＭＳ 明朝" w:hAnsi="ＭＳ 明朝" w:cs="ＭＳ 明朝" w:hint="eastAsia"/>
                      <w:bCs/>
                    </w:rPr>
                    <w:t>小計</w:t>
                  </w:r>
                </w:p>
              </w:tc>
              <w:tc>
                <w:tcPr>
                  <w:tcW w:w="1323" w:type="dxa"/>
                  <w:tcBorders>
                    <w:top w:val="single" w:sz="4" w:space="0" w:color="000000"/>
                    <w:left w:val="single" w:sz="4" w:space="0" w:color="000000"/>
                    <w:bottom w:val="single" w:sz="4" w:space="0" w:color="000000"/>
                  </w:tcBorders>
                  <w:shd w:val="clear" w:color="auto" w:fill="auto"/>
                </w:tcPr>
                <w:p w14:paraId="042201AC"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7A6C8F3"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4477E539"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46A19878" w14:textId="77777777" w:rsidR="00DE1460" w:rsidRDefault="00DE1460">
                  <w:pPr>
                    <w:autoSpaceDE w:val="0"/>
                    <w:snapToGrid w:val="0"/>
                    <w:rPr>
                      <w:rFonts w:ascii="ＭＳ 明朝" w:hAnsi="ＭＳ 明朝" w:cs="ＭＳ 明朝"/>
                      <w:bCs/>
                    </w:rPr>
                  </w:pPr>
                </w:p>
              </w:tc>
            </w:tr>
            <w:tr w:rsidR="00DE1460" w14:paraId="57AAF396" w14:textId="77777777" w:rsidTr="00DE1460">
              <w:trPr>
                <w:cantSplit/>
              </w:trPr>
              <w:tc>
                <w:tcPr>
                  <w:tcW w:w="893" w:type="dxa"/>
                  <w:vMerge/>
                  <w:tcBorders>
                    <w:top w:val="single" w:sz="4" w:space="0" w:color="000000"/>
                    <w:left w:val="single" w:sz="4" w:space="0" w:color="000000"/>
                    <w:bottom w:val="single" w:sz="4" w:space="0" w:color="000000"/>
                  </w:tcBorders>
                  <w:shd w:val="clear" w:color="auto" w:fill="auto"/>
                  <w:vAlign w:val="center"/>
                </w:tcPr>
                <w:p w14:paraId="32497588" w14:textId="77777777" w:rsidR="00DE1460" w:rsidRDefault="00DE1460"/>
              </w:tc>
              <w:tc>
                <w:tcPr>
                  <w:tcW w:w="2424" w:type="dxa"/>
                  <w:gridSpan w:val="2"/>
                  <w:tcBorders>
                    <w:top w:val="single" w:sz="4" w:space="0" w:color="000000"/>
                    <w:left w:val="single" w:sz="4" w:space="0" w:color="000000"/>
                    <w:bottom w:val="single" w:sz="4" w:space="0" w:color="000000"/>
                  </w:tcBorders>
                  <w:shd w:val="clear" w:color="auto" w:fill="auto"/>
                  <w:vAlign w:val="center"/>
                </w:tcPr>
                <w:p w14:paraId="472EBF3E" w14:textId="77777777" w:rsidR="00DE1460" w:rsidRDefault="00DE1460">
                  <w:pPr>
                    <w:autoSpaceDE w:val="0"/>
                  </w:pPr>
                  <w:r>
                    <w:rPr>
                      <w:rFonts w:ascii="ＭＳ 明朝" w:hAnsi="ＭＳ 明朝" w:cs="ＭＳ 明朝" w:hint="eastAsia"/>
                      <w:bCs/>
                    </w:rPr>
                    <w:t>一般</w:t>
                  </w:r>
                  <w:r>
                    <w:rPr>
                      <w:rFonts w:ascii="ＭＳ 明朝" w:hAnsi="ＭＳ 明朝" w:cs="ＭＳ 明朝"/>
                      <w:bCs/>
                    </w:rPr>
                    <w:t>エリア小計</w:t>
                  </w:r>
                </w:p>
              </w:tc>
              <w:tc>
                <w:tcPr>
                  <w:tcW w:w="1323" w:type="dxa"/>
                  <w:tcBorders>
                    <w:top w:val="single" w:sz="4" w:space="0" w:color="000000"/>
                    <w:left w:val="single" w:sz="4" w:space="0" w:color="000000"/>
                    <w:bottom w:val="single" w:sz="4" w:space="0" w:color="000000"/>
                  </w:tcBorders>
                  <w:shd w:val="clear" w:color="auto" w:fill="auto"/>
                </w:tcPr>
                <w:p w14:paraId="676B8962"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238268F8" w14:textId="77777777" w:rsidR="00DE1460" w:rsidRDefault="00DE1460">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5D01A8F1" w14:textId="77777777" w:rsidR="00DE1460" w:rsidRDefault="00DE1460">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23BAFDE5" w14:textId="77777777" w:rsidR="00DE1460" w:rsidRDefault="00DE1460">
                  <w:pPr>
                    <w:autoSpaceDE w:val="0"/>
                    <w:snapToGrid w:val="0"/>
                    <w:rPr>
                      <w:rFonts w:ascii="ＭＳ 明朝" w:hAnsi="ＭＳ 明朝" w:cs="ＭＳ 明朝"/>
                      <w:bCs/>
                    </w:rPr>
                  </w:pPr>
                </w:p>
              </w:tc>
            </w:tr>
            <w:tr w:rsidR="007E5D37" w14:paraId="55DD9126" w14:textId="77777777" w:rsidTr="00DE1460">
              <w:tc>
                <w:tcPr>
                  <w:tcW w:w="3317" w:type="dxa"/>
                  <w:gridSpan w:val="3"/>
                  <w:tcBorders>
                    <w:top w:val="single" w:sz="4" w:space="0" w:color="000000"/>
                    <w:left w:val="single" w:sz="4" w:space="0" w:color="000000"/>
                    <w:bottom w:val="single" w:sz="4" w:space="0" w:color="000000"/>
                  </w:tcBorders>
                  <w:shd w:val="clear" w:color="auto" w:fill="auto"/>
                </w:tcPr>
                <w:p w14:paraId="544FA093" w14:textId="77777777" w:rsidR="007E5D37" w:rsidRDefault="007E5D37">
                  <w:pPr>
                    <w:autoSpaceDE w:val="0"/>
                  </w:pPr>
                  <w:r>
                    <w:rPr>
                      <w:rFonts w:ascii="ＭＳ 明朝" w:hAnsi="ＭＳ 明朝" w:cs="ＭＳ 明朝"/>
                      <w:bCs/>
                    </w:rPr>
                    <w:t>合計</w:t>
                  </w:r>
                </w:p>
              </w:tc>
              <w:tc>
                <w:tcPr>
                  <w:tcW w:w="1323" w:type="dxa"/>
                  <w:tcBorders>
                    <w:top w:val="single" w:sz="4" w:space="0" w:color="000000"/>
                    <w:left w:val="single" w:sz="4" w:space="0" w:color="000000"/>
                    <w:bottom w:val="single" w:sz="4" w:space="0" w:color="000000"/>
                  </w:tcBorders>
                  <w:shd w:val="clear" w:color="auto" w:fill="auto"/>
                </w:tcPr>
                <w:p w14:paraId="0DD01480"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single" w:sz="4" w:space="0" w:color="000000"/>
                    <w:bottom w:val="single" w:sz="4" w:space="0" w:color="000000"/>
                  </w:tcBorders>
                  <w:shd w:val="clear" w:color="auto" w:fill="auto"/>
                </w:tcPr>
                <w:p w14:paraId="02AF37F6" w14:textId="77777777" w:rsidR="007E5D37" w:rsidRDefault="007E5D37">
                  <w:pPr>
                    <w:autoSpaceDE w:val="0"/>
                    <w:snapToGrid w:val="0"/>
                    <w:rPr>
                      <w:rFonts w:ascii="ＭＳ 明朝" w:hAnsi="ＭＳ 明朝" w:cs="ＭＳ 明朝"/>
                      <w:bCs/>
                    </w:rPr>
                  </w:pPr>
                </w:p>
              </w:tc>
              <w:tc>
                <w:tcPr>
                  <w:tcW w:w="1323" w:type="dxa"/>
                  <w:tcBorders>
                    <w:top w:val="single" w:sz="4" w:space="0" w:color="000000"/>
                    <w:left w:val="double" w:sz="4" w:space="0" w:color="000000"/>
                    <w:bottom w:val="single" w:sz="4" w:space="0" w:color="000000"/>
                  </w:tcBorders>
                  <w:shd w:val="clear" w:color="auto" w:fill="auto"/>
                </w:tcPr>
                <w:p w14:paraId="17029A75" w14:textId="77777777" w:rsidR="007E5D37" w:rsidRDefault="007E5D37">
                  <w:pPr>
                    <w:autoSpaceDE w:val="0"/>
                    <w:snapToGrid w:val="0"/>
                    <w:rPr>
                      <w:rFonts w:ascii="ＭＳ 明朝" w:hAnsi="ＭＳ 明朝" w:cs="ＭＳ 明朝"/>
                      <w:bCs/>
                    </w:rPr>
                  </w:pPr>
                </w:p>
              </w:tc>
              <w:tc>
                <w:tcPr>
                  <w:tcW w:w="2355" w:type="dxa"/>
                  <w:tcBorders>
                    <w:top w:val="single" w:sz="4" w:space="0" w:color="000000"/>
                    <w:left w:val="double" w:sz="4" w:space="0" w:color="000000"/>
                    <w:bottom w:val="single" w:sz="4" w:space="0" w:color="000000"/>
                    <w:right w:val="single" w:sz="4" w:space="0" w:color="000000"/>
                  </w:tcBorders>
                  <w:shd w:val="clear" w:color="auto" w:fill="auto"/>
                </w:tcPr>
                <w:p w14:paraId="59EC35EC" w14:textId="77777777" w:rsidR="007E5D37" w:rsidRDefault="007E5D37">
                  <w:pPr>
                    <w:autoSpaceDE w:val="0"/>
                    <w:snapToGrid w:val="0"/>
                    <w:rPr>
                      <w:rFonts w:ascii="ＭＳ 明朝" w:hAnsi="ＭＳ 明朝" w:cs="ＭＳ 明朝"/>
                      <w:bCs/>
                    </w:rPr>
                  </w:pPr>
                </w:p>
              </w:tc>
            </w:tr>
          </w:tbl>
          <w:p w14:paraId="301646A8" w14:textId="77777777" w:rsidR="007E5D37" w:rsidRDefault="007E5D37" w:rsidP="005041FB">
            <w:pPr>
              <w:autoSpaceDE w:val="0"/>
              <w:snapToGrid w:val="0"/>
              <w:spacing w:line="320" w:lineRule="exact"/>
            </w:pPr>
            <w:r>
              <w:rPr>
                <w:rFonts w:ascii="ＭＳ 明朝" w:hAnsi="ＭＳ 明朝" w:cs="ＭＳ 明朝"/>
                <w:bCs/>
              </w:rPr>
              <w:t>※　室名については</w:t>
            </w:r>
            <w:r w:rsidR="00B679AC">
              <w:rPr>
                <w:rFonts w:ascii="ＭＳ 明朝" w:hAnsi="ＭＳ 明朝" w:cs="ＭＳ 明朝"/>
                <w:bCs/>
              </w:rPr>
              <w:t>、</w:t>
            </w:r>
            <w:r>
              <w:rPr>
                <w:rFonts w:ascii="ＭＳ 明朝" w:hAnsi="ＭＳ 明朝" w:cs="ＭＳ 明朝"/>
                <w:bCs/>
              </w:rPr>
              <w:t>適宜必要な行を追加して要求水準書にある室名を全て記載して下さい。また</w:t>
            </w:r>
            <w:r w:rsidR="00B679AC">
              <w:rPr>
                <w:rFonts w:ascii="ＭＳ 明朝" w:hAnsi="ＭＳ 明朝" w:cs="ＭＳ 明朝"/>
                <w:bCs/>
              </w:rPr>
              <w:t>、</w:t>
            </w:r>
            <w:r>
              <w:rPr>
                <w:rFonts w:ascii="ＭＳ 明朝" w:hAnsi="ＭＳ 明朝" w:cs="ＭＳ 明朝"/>
                <w:bCs/>
              </w:rPr>
              <w:t>提案する室がある場合には</w:t>
            </w:r>
            <w:r w:rsidR="00B679AC">
              <w:rPr>
                <w:rFonts w:ascii="ＭＳ 明朝" w:hAnsi="ＭＳ 明朝" w:cs="ＭＳ 明朝"/>
                <w:bCs/>
              </w:rPr>
              <w:t>、</w:t>
            </w:r>
            <w:r>
              <w:rPr>
                <w:rFonts w:ascii="ＭＳ 明朝" w:hAnsi="ＭＳ 明朝" w:cs="ＭＳ 明朝"/>
                <w:bCs/>
              </w:rPr>
              <w:t>当該室も記載し</w:t>
            </w:r>
            <w:r w:rsidR="00B679AC">
              <w:rPr>
                <w:rFonts w:ascii="ＭＳ 明朝" w:hAnsi="ＭＳ 明朝" w:cs="ＭＳ 明朝"/>
                <w:bCs/>
              </w:rPr>
              <w:t>、</w:t>
            </w:r>
            <w:r>
              <w:rPr>
                <w:rFonts w:ascii="ＭＳ 明朝" w:hAnsi="ＭＳ 明朝" w:cs="ＭＳ 明朝"/>
                <w:bCs/>
              </w:rPr>
              <w:t>備考欄に用途や提案理由を記載して下さい。</w:t>
            </w:r>
          </w:p>
          <w:p w14:paraId="61A16B6D" w14:textId="77777777" w:rsidR="007E5D37" w:rsidRDefault="007E5D37">
            <w:pPr>
              <w:autoSpaceDE w:val="0"/>
              <w:snapToGrid w:val="0"/>
              <w:spacing w:line="320" w:lineRule="exact"/>
              <w:ind w:left="630" w:hanging="210"/>
              <w:rPr>
                <w:rFonts w:ascii="ＭＳ 明朝" w:hAnsi="ＭＳ 明朝" w:cs="ＭＳ 明朝"/>
              </w:rPr>
            </w:pPr>
          </w:p>
        </w:tc>
      </w:tr>
    </w:tbl>
    <w:p w14:paraId="779AD4BD" w14:textId="77777777" w:rsidR="007E5D37" w:rsidRDefault="007E5D37">
      <w:pPr>
        <w:sectPr w:rsidR="007E5D37">
          <w:headerReference w:type="even" r:id="rId37"/>
          <w:headerReference w:type="default" r:id="rId38"/>
          <w:footerReference w:type="even" r:id="rId39"/>
          <w:footerReference w:type="default" r:id="rId40"/>
          <w:headerReference w:type="first" r:id="rId41"/>
          <w:footerReference w:type="first" r:id="rId42"/>
          <w:pgSz w:w="11906" w:h="16838"/>
          <w:pgMar w:top="1000" w:right="1000" w:bottom="1000" w:left="1100" w:header="600" w:footer="500" w:gutter="0"/>
          <w:cols w:space="720"/>
          <w:docGrid w:type="lines" w:linePitch="365"/>
        </w:sectPr>
      </w:pPr>
    </w:p>
    <w:p w14:paraId="09E04269" w14:textId="77777777" w:rsidR="007E5D37" w:rsidRDefault="007E5D37">
      <w:pPr>
        <w:autoSpaceDE w:val="0"/>
        <w:jc w:val="right"/>
      </w:pPr>
      <w:r>
        <w:rPr>
          <w:rFonts w:ascii="ＭＳ 明朝" w:hAnsi="ＭＳ 明朝" w:cs="ＭＳ 明朝"/>
        </w:rPr>
        <w:lastRenderedPageBreak/>
        <w:t>様式１１－３</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3DEBBCFC"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607169"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設計概要</w:t>
            </w:r>
          </w:p>
        </w:tc>
      </w:tr>
      <w:tr w:rsidR="007E5D37" w14:paraId="6AA6D888"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E27F" w14:textId="77777777" w:rsidR="007E5D37" w:rsidRDefault="007E5D37">
            <w:pPr>
              <w:pStyle w:val="1d"/>
              <w:autoSpaceDE w:val="0"/>
              <w:jc w:val="both"/>
            </w:pPr>
            <w:r>
              <w:rPr>
                <w:rFonts w:ascii="ＭＳ ゴシック" w:eastAsia="ＭＳ ゴシック" w:hAnsi="ＭＳ ゴシック" w:cs="ＭＳ ゴシック"/>
                <w:sz w:val="21"/>
                <w:szCs w:val="24"/>
                <w:lang w:val="en-US"/>
              </w:rPr>
              <w:t>仕上表　　　　　　　　　　　　　　　　　　　　　　　　　　　　　　　　（Ａ４判：枚数適宜）</w:t>
            </w:r>
          </w:p>
        </w:tc>
      </w:tr>
      <w:tr w:rsidR="007E5D37" w14:paraId="546FD157" w14:textId="77777777">
        <w:trPr>
          <w:trHeight w:val="13479"/>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1DCDD4AA" w14:textId="77777777" w:rsidR="007E5D37" w:rsidRDefault="007E5D37">
            <w:pPr>
              <w:autoSpaceDE w:val="0"/>
            </w:pPr>
            <w:r>
              <w:rPr>
                <w:rFonts w:ascii="ＭＳ 明朝" w:hAnsi="ＭＳ 明朝" w:cs="ＭＳ 明朝"/>
                <w:bCs/>
              </w:rPr>
              <w:t>（外部仕上表）</w:t>
            </w:r>
          </w:p>
          <w:tbl>
            <w:tblPr>
              <w:tblW w:w="0" w:type="auto"/>
              <w:tblLayout w:type="fixed"/>
              <w:tblLook w:val="0000" w:firstRow="0" w:lastRow="0" w:firstColumn="0" w:lastColumn="0" w:noHBand="0" w:noVBand="0"/>
            </w:tblPr>
            <w:tblGrid>
              <w:gridCol w:w="3205"/>
              <w:gridCol w:w="3206"/>
              <w:gridCol w:w="3224"/>
            </w:tblGrid>
            <w:tr w:rsidR="007E5D37" w14:paraId="33FC1493" w14:textId="77777777">
              <w:tc>
                <w:tcPr>
                  <w:tcW w:w="3205" w:type="dxa"/>
                  <w:tcBorders>
                    <w:top w:val="single" w:sz="4" w:space="0" w:color="000000"/>
                    <w:left w:val="single" w:sz="4" w:space="0" w:color="000000"/>
                    <w:bottom w:val="double" w:sz="4" w:space="0" w:color="000000"/>
                  </w:tcBorders>
                  <w:shd w:val="clear" w:color="auto" w:fill="auto"/>
                  <w:vAlign w:val="center"/>
                </w:tcPr>
                <w:p w14:paraId="7C644FE0" w14:textId="77777777" w:rsidR="007E5D37" w:rsidRDefault="007E5D37">
                  <w:pPr>
                    <w:autoSpaceDE w:val="0"/>
                    <w:jc w:val="center"/>
                  </w:pPr>
                  <w:r>
                    <w:rPr>
                      <w:rFonts w:ascii="ＭＳ 明朝" w:hAnsi="ＭＳ 明朝" w:cs="ＭＳ 明朝"/>
                      <w:bCs/>
                    </w:rPr>
                    <w:t>区分</w:t>
                  </w:r>
                </w:p>
              </w:tc>
              <w:tc>
                <w:tcPr>
                  <w:tcW w:w="3206" w:type="dxa"/>
                  <w:tcBorders>
                    <w:top w:val="single" w:sz="4" w:space="0" w:color="000000"/>
                    <w:left w:val="single" w:sz="4" w:space="0" w:color="000000"/>
                    <w:bottom w:val="double" w:sz="4" w:space="0" w:color="000000"/>
                  </w:tcBorders>
                  <w:shd w:val="clear" w:color="auto" w:fill="auto"/>
                  <w:vAlign w:val="center"/>
                </w:tcPr>
                <w:p w14:paraId="2F594793" w14:textId="77777777" w:rsidR="007E5D37" w:rsidRDefault="007E5D37">
                  <w:pPr>
                    <w:autoSpaceDE w:val="0"/>
                    <w:jc w:val="center"/>
                  </w:pPr>
                  <w:r>
                    <w:rPr>
                      <w:rFonts w:ascii="ＭＳ 明朝" w:hAnsi="ＭＳ 明朝" w:cs="ＭＳ 明朝"/>
                      <w:bCs/>
                    </w:rPr>
                    <w:t>仕上げ</w:t>
                  </w:r>
                </w:p>
              </w:tc>
              <w:tc>
                <w:tcPr>
                  <w:tcW w:w="322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F1BAE58" w14:textId="77777777" w:rsidR="007E5D37" w:rsidRDefault="007E5D37">
                  <w:pPr>
                    <w:autoSpaceDE w:val="0"/>
                    <w:jc w:val="center"/>
                  </w:pPr>
                  <w:r>
                    <w:rPr>
                      <w:rFonts w:ascii="ＭＳ 明朝" w:hAnsi="ＭＳ 明朝" w:cs="ＭＳ 明朝"/>
                      <w:bCs/>
                    </w:rPr>
                    <w:t>備考</w:t>
                  </w:r>
                </w:p>
              </w:tc>
            </w:tr>
            <w:tr w:rsidR="007E5D37" w14:paraId="67CB43DB" w14:textId="77777777">
              <w:tc>
                <w:tcPr>
                  <w:tcW w:w="3205" w:type="dxa"/>
                  <w:tcBorders>
                    <w:top w:val="double" w:sz="4" w:space="0" w:color="000000"/>
                    <w:left w:val="single" w:sz="4" w:space="0" w:color="000000"/>
                    <w:bottom w:val="single" w:sz="4" w:space="0" w:color="000000"/>
                  </w:tcBorders>
                  <w:shd w:val="clear" w:color="auto" w:fill="auto"/>
                  <w:vAlign w:val="center"/>
                </w:tcPr>
                <w:p w14:paraId="68AE247D" w14:textId="77777777" w:rsidR="007E5D37" w:rsidRDefault="007E5D37">
                  <w:pPr>
                    <w:autoSpaceDE w:val="0"/>
                    <w:jc w:val="center"/>
                  </w:pPr>
                  <w:r>
                    <w:rPr>
                      <w:rFonts w:ascii="ＭＳ 明朝" w:hAnsi="ＭＳ 明朝" w:cs="ＭＳ 明朝"/>
                      <w:bCs/>
                    </w:rPr>
                    <w:t>屋根</w:t>
                  </w:r>
                </w:p>
              </w:tc>
              <w:tc>
                <w:tcPr>
                  <w:tcW w:w="3206" w:type="dxa"/>
                  <w:tcBorders>
                    <w:top w:val="double" w:sz="4" w:space="0" w:color="000000"/>
                    <w:left w:val="single" w:sz="4" w:space="0" w:color="000000"/>
                    <w:bottom w:val="single" w:sz="4" w:space="0" w:color="000000"/>
                  </w:tcBorders>
                  <w:shd w:val="clear" w:color="auto" w:fill="auto"/>
                </w:tcPr>
                <w:p w14:paraId="7BBACE7C" w14:textId="77777777" w:rsidR="007E5D37" w:rsidRDefault="007E5D37">
                  <w:pPr>
                    <w:autoSpaceDE w:val="0"/>
                    <w:snapToGrid w:val="0"/>
                    <w:rPr>
                      <w:rFonts w:ascii="ＭＳ 明朝" w:hAnsi="ＭＳ 明朝" w:cs="ＭＳ 明朝"/>
                      <w:bCs/>
                    </w:rPr>
                  </w:pPr>
                </w:p>
              </w:tc>
              <w:tc>
                <w:tcPr>
                  <w:tcW w:w="3224" w:type="dxa"/>
                  <w:tcBorders>
                    <w:top w:val="double" w:sz="4" w:space="0" w:color="000000"/>
                    <w:left w:val="single" w:sz="4" w:space="0" w:color="000000"/>
                    <w:bottom w:val="single" w:sz="4" w:space="0" w:color="000000"/>
                    <w:right w:val="single" w:sz="4" w:space="0" w:color="000000"/>
                  </w:tcBorders>
                  <w:shd w:val="clear" w:color="auto" w:fill="auto"/>
                </w:tcPr>
                <w:p w14:paraId="48906DA6" w14:textId="77777777" w:rsidR="007E5D37" w:rsidRDefault="007E5D37">
                  <w:pPr>
                    <w:autoSpaceDE w:val="0"/>
                    <w:snapToGrid w:val="0"/>
                    <w:rPr>
                      <w:rFonts w:ascii="ＭＳ 明朝" w:hAnsi="ＭＳ 明朝" w:cs="ＭＳ 明朝"/>
                      <w:bCs/>
                    </w:rPr>
                  </w:pPr>
                </w:p>
              </w:tc>
            </w:tr>
            <w:tr w:rsidR="007E5D37" w14:paraId="52BE5380" w14:textId="77777777">
              <w:tc>
                <w:tcPr>
                  <w:tcW w:w="3205" w:type="dxa"/>
                  <w:tcBorders>
                    <w:top w:val="single" w:sz="4" w:space="0" w:color="000000"/>
                    <w:left w:val="single" w:sz="4" w:space="0" w:color="000000"/>
                    <w:bottom w:val="single" w:sz="4" w:space="0" w:color="000000"/>
                  </w:tcBorders>
                  <w:shd w:val="clear" w:color="auto" w:fill="auto"/>
                  <w:vAlign w:val="center"/>
                </w:tcPr>
                <w:p w14:paraId="7BF71E7E" w14:textId="77777777" w:rsidR="007E5D37" w:rsidRDefault="007E5D37">
                  <w:pPr>
                    <w:autoSpaceDE w:val="0"/>
                    <w:jc w:val="center"/>
                  </w:pPr>
                  <w:r>
                    <w:rPr>
                      <w:rFonts w:ascii="ＭＳ 明朝" w:hAnsi="ＭＳ 明朝" w:cs="ＭＳ 明朝"/>
                      <w:bCs/>
                    </w:rPr>
                    <w:t>外壁</w:t>
                  </w:r>
                </w:p>
              </w:tc>
              <w:tc>
                <w:tcPr>
                  <w:tcW w:w="3206" w:type="dxa"/>
                  <w:tcBorders>
                    <w:top w:val="single" w:sz="4" w:space="0" w:color="000000"/>
                    <w:left w:val="single" w:sz="4" w:space="0" w:color="000000"/>
                    <w:bottom w:val="single" w:sz="4" w:space="0" w:color="000000"/>
                  </w:tcBorders>
                  <w:shd w:val="clear" w:color="auto" w:fill="auto"/>
                </w:tcPr>
                <w:p w14:paraId="5259C43B"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58C9DA08" w14:textId="77777777" w:rsidR="007E5D37" w:rsidRDefault="007E5D37">
                  <w:pPr>
                    <w:autoSpaceDE w:val="0"/>
                    <w:snapToGrid w:val="0"/>
                    <w:rPr>
                      <w:rFonts w:ascii="ＭＳ 明朝" w:hAnsi="ＭＳ 明朝" w:cs="ＭＳ 明朝"/>
                      <w:bCs/>
                    </w:rPr>
                  </w:pPr>
                </w:p>
              </w:tc>
            </w:tr>
            <w:tr w:rsidR="007E5D37" w14:paraId="044D6AD9" w14:textId="77777777">
              <w:tc>
                <w:tcPr>
                  <w:tcW w:w="3205" w:type="dxa"/>
                  <w:tcBorders>
                    <w:top w:val="single" w:sz="4" w:space="0" w:color="000000"/>
                    <w:left w:val="single" w:sz="4" w:space="0" w:color="000000"/>
                    <w:bottom w:val="single" w:sz="4" w:space="0" w:color="000000"/>
                  </w:tcBorders>
                  <w:shd w:val="clear" w:color="auto" w:fill="auto"/>
                  <w:vAlign w:val="center"/>
                </w:tcPr>
                <w:p w14:paraId="6A96333C" w14:textId="77777777" w:rsidR="007E5D37" w:rsidRDefault="007E5D37">
                  <w:pPr>
                    <w:autoSpaceDE w:val="0"/>
                    <w:jc w:val="center"/>
                  </w:pPr>
                  <w:r>
                    <w:rPr>
                      <w:rFonts w:ascii="ＭＳ 明朝" w:hAnsi="ＭＳ 明朝" w:cs="ＭＳ 明朝"/>
                      <w:bCs/>
                    </w:rPr>
                    <w:t>外部建具</w:t>
                  </w:r>
                </w:p>
              </w:tc>
              <w:tc>
                <w:tcPr>
                  <w:tcW w:w="3206" w:type="dxa"/>
                  <w:tcBorders>
                    <w:top w:val="single" w:sz="4" w:space="0" w:color="000000"/>
                    <w:left w:val="single" w:sz="4" w:space="0" w:color="000000"/>
                    <w:bottom w:val="single" w:sz="4" w:space="0" w:color="000000"/>
                  </w:tcBorders>
                  <w:shd w:val="clear" w:color="auto" w:fill="auto"/>
                </w:tcPr>
                <w:p w14:paraId="1F38678E"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51E9757F" w14:textId="77777777" w:rsidR="007E5D37" w:rsidRDefault="007E5D37">
                  <w:pPr>
                    <w:autoSpaceDE w:val="0"/>
                    <w:snapToGrid w:val="0"/>
                    <w:rPr>
                      <w:rFonts w:ascii="ＭＳ 明朝" w:hAnsi="ＭＳ 明朝" w:cs="ＭＳ 明朝"/>
                      <w:bCs/>
                    </w:rPr>
                  </w:pPr>
                </w:p>
              </w:tc>
            </w:tr>
            <w:tr w:rsidR="007E5D37" w14:paraId="4A8D088B" w14:textId="77777777">
              <w:tc>
                <w:tcPr>
                  <w:tcW w:w="3205" w:type="dxa"/>
                  <w:tcBorders>
                    <w:top w:val="single" w:sz="4" w:space="0" w:color="000000"/>
                    <w:left w:val="single" w:sz="4" w:space="0" w:color="000000"/>
                    <w:bottom w:val="single" w:sz="4" w:space="0" w:color="000000"/>
                  </w:tcBorders>
                  <w:shd w:val="clear" w:color="auto" w:fill="auto"/>
                  <w:vAlign w:val="center"/>
                </w:tcPr>
                <w:p w14:paraId="2908B4EA" w14:textId="77777777" w:rsidR="007E5D37" w:rsidRDefault="007E5D37">
                  <w:pPr>
                    <w:autoSpaceDE w:val="0"/>
                    <w:jc w:val="center"/>
                  </w:pPr>
                  <w:r>
                    <w:rPr>
                      <w:rFonts w:ascii="ＭＳ 明朝" w:hAnsi="ＭＳ 明朝" w:cs="ＭＳ 明朝"/>
                      <w:bCs/>
                    </w:rPr>
                    <w:t>外構</w:t>
                  </w:r>
                </w:p>
              </w:tc>
              <w:tc>
                <w:tcPr>
                  <w:tcW w:w="3206" w:type="dxa"/>
                  <w:tcBorders>
                    <w:top w:val="single" w:sz="4" w:space="0" w:color="000000"/>
                    <w:left w:val="single" w:sz="4" w:space="0" w:color="000000"/>
                    <w:bottom w:val="single" w:sz="4" w:space="0" w:color="000000"/>
                  </w:tcBorders>
                  <w:shd w:val="clear" w:color="auto" w:fill="auto"/>
                </w:tcPr>
                <w:p w14:paraId="4E1143AF"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075E5FC7" w14:textId="77777777" w:rsidR="007E5D37" w:rsidRDefault="007E5D37">
                  <w:pPr>
                    <w:autoSpaceDE w:val="0"/>
                    <w:snapToGrid w:val="0"/>
                    <w:rPr>
                      <w:rFonts w:ascii="ＭＳ 明朝" w:hAnsi="ＭＳ 明朝" w:cs="ＭＳ 明朝"/>
                      <w:bCs/>
                    </w:rPr>
                  </w:pPr>
                </w:p>
              </w:tc>
            </w:tr>
            <w:tr w:rsidR="007E5D37" w14:paraId="1B3D346D" w14:textId="77777777">
              <w:tc>
                <w:tcPr>
                  <w:tcW w:w="3205" w:type="dxa"/>
                  <w:tcBorders>
                    <w:top w:val="single" w:sz="4" w:space="0" w:color="000000"/>
                    <w:left w:val="single" w:sz="4" w:space="0" w:color="000000"/>
                    <w:bottom w:val="single" w:sz="4" w:space="0" w:color="000000"/>
                  </w:tcBorders>
                  <w:shd w:val="clear" w:color="auto" w:fill="auto"/>
                  <w:vAlign w:val="center"/>
                </w:tcPr>
                <w:p w14:paraId="1F8D9FA1" w14:textId="77777777" w:rsidR="007E5D37" w:rsidRDefault="007E5D37">
                  <w:pPr>
                    <w:autoSpaceDE w:val="0"/>
                    <w:snapToGrid w:val="0"/>
                    <w:jc w:val="center"/>
                    <w:rPr>
                      <w:rFonts w:ascii="ＭＳ 明朝" w:hAnsi="ＭＳ 明朝" w:cs="ＭＳ 明朝"/>
                      <w:bCs/>
                    </w:rPr>
                  </w:pPr>
                </w:p>
              </w:tc>
              <w:tc>
                <w:tcPr>
                  <w:tcW w:w="3206" w:type="dxa"/>
                  <w:tcBorders>
                    <w:top w:val="single" w:sz="4" w:space="0" w:color="000000"/>
                    <w:left w:val="single" w:sz="4" w:space="0" w:color="000000"/>
                    <w:bottom w:val="single" w:sz="4" w:space="0" w:color="000000"/>
                  </w:tcBorders>
                  <w:shd w:val="clear" w:color="auto" w:fill="auto"/>
                </w:tcPr>
                <w:p w14:paraId="1731A2E1" w14:textId="77777777" w:rsidR="007E5D37" w:rsidRDefault="007E5D37">
                  <w:pPr>
                    <w:autoSpaceDE w:val="0"/>
                    <w:snapToGrid w:val="0"/>
                    <w:rPr>
                      <w:rFonts w:ascii="ＭＳ 明朝" w:hAnsi="ＭＳ 明朝" w:cs="ＭＳ 明朝"/>
                      <w:bCs/>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66425ED6" w14:textId="77777777" w:rsidR="007E5D37" w:rsidRDefault="007E5D37">
                  <w:pPr>
                    <w:autoSpaceDE w:val="0"/>
                    <w:snapToGrid w:val="0"/>
                    <w:rPr>
                      <w:rFonts w:ascii="ＭＳ 明朝" w:hAnsi="ＭＳ 明朝" w:cs="ＭＳ 明朝"/>
                      <w:bCs/>
                    </w:rPr>
                  </w:pPr>
                </w:p>
              </w:tc>
            </w:tr>
          </w:tbl>
          <w:p w14:paraId="1610F6AB" w14:textId="77777777" w:rsidR="007E5D37" w:rsidRDefault="007E5D37">
            <w:pPr>
              <w:autoSpaceDE w:val="0"/>
              <w:ind w:left="420"/>
              <w:rPr>
                <w:rFonts w:ascii="ＭＳ 明朝" w:hAnsi="ＭＳ 明朝" w:cs="ＭＳ 明朝"/>
                <w:bCs/>
              </w:rPr>
            </w:pPr>
          </w:p>
          <w:p w14:paraId="23D3B306" w14:textId="77777777" w:rsidR="007E5D37" w:rsidRDefault="007E5D37">
            <w:pPr>
              <w:autoSpaceDE w:val="0"/>
            </w:pPr>
            <w:r>
              <w:rPr>
                <w:rFonts w:ascii="ＭＳ 明朝" w:hAnsi="ＭＳ 明朝" w:cs="ＭＳ 明朝"/>
                <w:bCs/>
              </w:rPr>
              <w:t>（内部仕上表）</w:t>
            </w:r>
          </w:p>
          <w:tbl>
            <w:tblPr>
              <w:tblW w:w="9712" w:type="dxa"/>
              <w:tblLayout w:type="fixed"/>
              <w:tblLook w:val="0000" w:firstRow="0" w:lastRow="0" w:firstColumn="0" w:lastColumn="0" w:noHBand="0" w:noVBand="0"/>
            </w:tblPr>
            <w:tblGrid>
              <w:gridCol w:w="874"/>
              <w:gridCol w:w="24"/>
              <w:gridCol w:w="850"/>
              <w:gridCol w:w="1324"/>
              <w:gridCol w:w="1324"/>
              <w:gridCol w:w="1324"/>
              <w:gridCol w:w="1324"/>
              <w:gridCol w:w="1324"/>
              <w:gridCol w:w="1344"/>
            </w:tblGrid>
            <w:tr w:rsidR="007E5D37" w14:paraId="2EC0531F" w14:textId="77777777" w:rsidTr="005041FB">
              <w:tc>
                <w:tcPr>
                  <w:tcW w:w="1748" w:type="dxa"/>
                  <w:gridSpan w:val="3"/>
                  <w:tcBorders>
                    <w:top w:val="single" w:sz="4" w:space="0" w:color="000000"/>
                    <w:left w:val="single" w:sz="4" w:space="0" w:color="000000"/>
                    <w:bottom w:val="double" w:sz="4" w:space="0" w:color="000000"/>
                  </w:tcBorders>
                  <w:shd w:val="clear" w:color="auto" w:fill="auto"/>
                  <w:vAlign w:val="center"/>
                </w:tcPr>
                <w:p w14:paraId="0B87A9CD" w14:textId="77777777" w:rsidR="007E5D37" w:rsidRDefault="007E5D37">
                  <w:pPr>
                    <w:autoSpaceDE w:val="0"/>
                    <w:jc w:val="center"/>
                  </w:pPr>
                  <w:r>
                    <w:rPr>
                      <w:rFonts w:ascii="ＭＳ 明朝" w:hAnsi="ＭＳ 明朝" w:cs="ＭＳ 明朝"/>
                      <w:bCs/>
                    </w:rPr>
                    <w:t>区分</w:t>
                  </w:r>
                </w:p>
              </w:tc>
              <w:tc>
                <w:tcPr>
                  <w:tcW w:w="1324" w:type="dxa"/>
                  <w:tcBorders>
                    <w:top w:val="single" w:sz="4" w:space="0" w:color="000000"/>
                    <w:left w:val="single" w:sz="4" w:space="0" w:color="000000"/>
                    <w:bottom w:val="double" w:sz="4" w:space="0" w:color="000000"/>
                  </w:tcBorders>
                  <w:shd w:val="clear" w:color="auto" w:fill="auto"/>
                  <w:vAlign w:val="center"/>
                </w:tcPr>
                <w:p w14:paraId="6E89CEEC" w14:textId="77777777" w:rsidR="007E5D37" w:rsidRDefault="007E5D37">
                  <w:pPr>
                    <w:autoSpaceDE w:val="0"/>
                    <w:jc w:val="center"/>
                  </w:pPr>
                  <w:r>
                    <w:rPr>
                      <w:rFonts w:ascii="ＭＳ 明朝" w:hAnsi="ＭＳ 明朝" w:cs="ＭＳ 明朝"/>
                      <w:bCs/>
                    </w:rPr>
                    <w:t>室名</w:t>
                  </w:r>
                </w:p>
              </w:tc>
              <w:tc>
                <w:tcPr>
                  <w:tcW w:w="1324" w:type="dxa"/>
                  <w:tcBorders>
                    <w:top w:val="single" w:sz="4" w:space="0" w:color="000000"/>
                    <w:left w:val="single" w:sz="4" w:space="0" w:color="000000"/>
                    <w:bottom w:val="double" w:sz="4" w:space="0" w:color="000000"/>
                  </w:tcBorders>
                  <w:shd w:val="clear" w:color="auto" w:fill="auto"/>
                  <w:vAlign w:val="center"/>
                </w:tcPr>
                <w:p w14:paraId="37D42F71" w14:textId="77777777" w:rsidR="007E5D37" w:rsidRDefault="007E5D37">
                  <w:pPr>
                    <w:autoSpaceDE w:val="0"/>
                    <w:jc w:val="center"/>
                  </w:pPr>
                  <w:r>
                    <w:rPr>
                      <w:rFonts w:ascii="ＭＳ 明朝" w:hAnsi="ＭＳ 明朝" w:cs="ＭＳ 明朝"/>
                      <w:bCs/>
                      <w:sz w:val="18"/>
                      <w:szCs w:val="18"/>
                    </w:rPr>
                    <w:t>各室面積（㎡）</w:t>
                  </w:r>
                </w:p>
              </w:tc>
              <w:tc>
                <w:tcPr>
                  <w:tcW w:w="1324" w:type="dxa"/>
                  <w:tcBorders>
                    <w:top w:val="single" w:sz="4" w:space="0" w:color="000000"/>
                    <w:left w:val="single" w:sz="4" w:space="0" w:color="000000"/>
                    <w:bottom w:val="double" w:sz="4" w:space="0" w:color="000000"/>
                  </w:tcBorders>
                  <w:shd w:val="clear" w:color="auto" w:fill="auto"/>
                  <w:vAlign w:val="center"/>
                </w:tcPr>
                <w:p w14:paraId="622CD7B1" w14:textId="77777777" w:rsidR="007E5D37" w:rsidRDefault="007E5D37">
                  <w:pPr>
                    <w:autoSpaceDE w:val="0"/>
                    <w:jc w:val="center"/>
                  </w:pPr>
                  <w:r>
                    <w:rPr>
                      <w:rFonts w:ascii="ＭＳ 明朝" w:hAnsi="ＭＳ 明朝" w:cs="ＭＳ 明朝"/>
                      <w:bCs/>
                    </w:rPr>
                    <w:t>天井高（m）</w:t>
                  </w:r>
                </w:p>
              </w:tc>
              <w:tc>
                <w:tcPr>
                  <w:tcW w:w="1324" w:type="dxa"/>
                  <w:tcBorders>
                    <w:top w:val="single" w:sz="4" w:space="0" w:color="000000"/>
                    <w:left w:val="single" w:sz="4" w:space="0" w:color="000000"/>
                    <w:bottom w:val="double" w:sz="4" w:space="0" w:color="000000"/>
                  </w:tcBorders>
                  <w:shd w:val="clear" w:color="auto" w:fill="auto"/>
                  <w:vAlign w:val="center"/>
                </w:tcPr>
                <w:p w14:paraId="6D5B92BD" w14:textId="77777777" w:rsidR="007E5D37" w:rsidRDefault="007E5D37">
                  <w:pPr>
                    <w:autoSpaceDE w:val="0"/>
                    <w:jc w:val="center"/>
                  </w:pPr>
                  <w:r>
                    <w:rPr>
                      <w:rFonts w:ascii="ＭＳ 明朝" w:hAnsi="ＭＳ 明朝" w:cs="ＭＳ 明朝"/>
                      <w:bCs/>
                    </w:rPr>
                    <w:t>床</w:t>
                  </w:r>
                </w:p>
              </w:tc>
              <w:tc>
                <w:tcPr>
                  <w:tcW w:w="1324" w:type="dxa"/>
                  <w:tcBorders>
                    <w:top w:val="single" w:sz="4" w:space="0" w:color="000000"/>
                    <w:left w:val="single" w:sz="4" w:space="0" w:color="000000"/>
                    <w:bottom w:val="double" w:sz="4" w:space="0" w:color="000000"/>
                  </w:tcBorders>
                  <w:shd w:val="clear" w:color="auto" w:fill="auto"/>
                </w:tcPr>
                <w:p w14:paraId="6D195D03" w14:textId="77777777" w:rsidR="007E5D37" w:rsidRDefault="007E5D37">
                  <w:pPr>
                    <w:autoSpaceDE w:val="0"/>
                    <w:jc w:val="center"/>
                  </w:pPr>
                  <w:r>
                    <w:rPr>
                      <w:rFonts w:ascii="ＭＳ 明朝" w:hAnsi="ＭＳ 明朝" w:cs="ＭＳ 明朝"/>
                      <w:bCs/>
                    </w:rPr>
                    <w:t>壁</w:t>
                  </w:r>
                </w:p>
              </w:tc>
              <w:tc>
                <w:tcPr>
                  <w:tcW w:w="1344" w:type="dxa"/>
                  <w:tcBorders>
                    <w:top w:val="single" w:sz="4" w:space="0" w:color="000000"/>
                    <w:left w:val="single" w:sz="4" w:space="0" w:color="000000"/>
                    <w:bottom w:val="double" w:sz="4" w:space="0" w:color="000000"/>
                    <w:right w:val="single" w:sz="4" w:space="0" w:color="000000"/>
                  </w:tcBorders>
                  <w:shd w:val="clear" w:color="auto" w:fill="auto"/>
                </w:tcPr>
                <w:p w14:paraId="01121BC7" w14:textId="77777777" w:rsidR="007E5D37" w:rsidRDefault="007E5D37">
                  <w:pPr>
                    <w:autoSpaceDE w:val="0"/>
                    <w:jc w:val="center"/>
                  </w:pPr>
                  <w:r>
                    <w:rPr>
                      <w:rFonts w:ascii="ＭＳ 明朝" w:hAnsi="ＭＳ 明朝" w:cs="ＭＳ 明朝"/>
                      <w:bCs/>
                    </w:rPr>
                    <w:t>天井</w:t>
                  </w:r>
                </w:p>
              </w:tc>
            </w:tr>
            <w:tr w:rsidR="007E5D37" w14:paraId="5A78A9BF" w14:textId="77777777" w:rsidTr="005041FB">
              <w:trPr>
                <w:cantSplit/>
              </w:trPr>
              <w:tc>
                <w:tcPr>
                  <w:tcW w:w="898" w:type="dxa"/>
                  <w:gridSpan w:val="2"/>
                  <w:vMerge w:val="restart"/>
                  <w:tcBorders>
                    <w:top w:val="double" w:sz="4" w:space="0" w:color="000000"/>
                    <w:left w:val="single" w:sz="4" w:space="0" w:color="000000"/>
                    <w:bottom w:val="single" w:sz="4" w:space="0" w:color="000000"/>
                  </w:tcBorders>
                  <w:shd w:val="clear" w:color="auto" w:fill="auto"/>
                  <w:vAlign w:val="center"/>
                </w:tcPr>
                <w:p w14:paraId="23419E16" w14:textId="77777777" w:rsidR="007E5D37" w:rsidRDefault="007E5D37">
                  <w:pPr>
                    <w:autoSpaceDE w:val="0"/>
                    <w:jc w:val="center"/>
                  </w:pPr>
                  <w:r>
                    <w:rPr>
                      <w:rFonts w:ascii="ＭＳ 明朝" w:hAnsi="ＭＳ 明朝" w:cs="ＭＳ 明朝"/>
                      <w:bCs/>
                    </w:rPr>
                    <w:t>給食</w:t>
                  </w:r>
                </w:p>
                <w:p w14:paraId="275A7E75" w14:textId="77777777" w:rsidR="007E5D37" w:rsidRDefault="007E5D37">
                  <w:pPr>
                    <w:autoSpaceDE w:val="0"/>
                    <w:jc w:val="center"/>
                  </w:pPr>
                  <w:r>
                    <w:rPr>
                      <w:rFonts w:ascii="ＭＳ 明朝" w:hAnsi="ＭＳ 明朝" w:cs="ＭＳ 明朝"/>
                      <w:bCs/>
                    </w:rPr>
                    <w:t>エリア</w:t>
                  </w:r>
                </w:p>
              </w:tc>
              <w:tc>
                <w:tcPr>
                  <w:tcW w:w="850" w:type="dxa"/>
                  <w:vMerge w:val="restart"/>
                  <w:tcBorders>
                    <w:top w:val="double" w:sz="4" w:space="0" w:color="000000"/>
                    <w:left w:val="single" w:sz="4" w:space="0" w:color="000000"/>
                    <w:bottom w:val="single" w:sz="4" w:space="0" w:color="000000"/>
                  </w:tcBorders>
                  <w:shd w:val="clear" w:color="auto" w:fill="auto"/>
                  <w:vAlign w:val="center"/>
                </w:tcPr>
                <w:p w14:paraId="55B22322" w14:textId="77777777" w:rsidR="007E5D37" w:rsidRDefault="007E5D37">
                  <w:pPr>
                    <w:autoSpaceDE w:val="0"/>
                    <w:jc w:val="center"/>
                    <w:rPr>
                      <w:rFonts w:ascii="ＭＳ 明朝" w:hAnsi="ＭＳ 明朝" w:cs="ＭＳ 明朝"/>
                      <w:bCs/>
                    </w:rPr>
                  </w:pPr>
                  <w:r>
                    <w:rPr>
                      <w:rFonts w:ascii="ＭＳ 明朝" w:hAnsi="ＭＳ 明朝" w:cs="ＭＳ 明朝"/>
                      <w:bCs/>
                    </w:rPr>
                    <w:t>汚染</w:t>
                  </w:r>
                </w:p>
                <w:p w14:paraId="2DFAC2A1" w14:textId="77777777" w:rsidR="005041FB" w:rsidRDefault="005041FB">
                  <w:pPr>
                    <w:autoSpaceDE w:val="0"/>
                    <w:jc w:val="center"/>
                  </w:pPr>
                  <w:r>
                    <w:rPr>
                      <w:rFonts w:ascii="ＭＳ 明朝" w:hAnsi="ＭＳ 明朝" w:cs="ＭＳ 明朝" w:hint="eastAsia"/>
                      <w:bCs/>
                    </w:rPr>
                    <w:t>作業</w:t>
                  </w:r>
                </w:p>
                <w:p w14:paraId="0809729C" w14:textId="77777777" w:rsidR="007E5D37" w:rsidRDefault="007E5D37">
                  <w:pPr>
                    <w:autoSpaceDE w:val="0"/>
                    <w:jc w:val="center"/>
                  </w:pPr>
                  <w:r>
                    <w:rPr>
                      <w:rFonts w:ascii="ＭＳ 明朝" w:hAnsi="ＭＳ 明朝" w:cs="ＭＳ 明朝"/>
                      <w:bCs/>
                    </w:rPr>
                    <w:t>区域</w:t>
                  </w:r>
                </w:p>
              </w:tc>
              <w:tc>
                <w:tcPr>
                  <w:tcW w:w="1324" w:type="dxa"/>
                  <w:tcBorders>
                    <w:top w:val="double" w:sz="4" w:space="0" w:color="000000"/>
                    <w:left w:val="single" w:sz="4" w:space="0" w:color="000000"/>
                    <w:bottom w:val="single" w:sz="4" w:space="0" w:color="000000"/>
                  </w:tcBorders>
                  <w:shd w:val="clear" w:color="auto" w:fill="auto"/>
                </w:tcPr>
                <w:p w14:paraId="6D7E6F29"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267B6358"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669EECBA"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79EC7987" w14:textId="77777777" w:rsidR="007E5D37" w:rsidRDefault="007E5D37">
                  <w:pPr>
                    <w:autoSpaceDE w:val="0"/>
                    <w:snapToGrid w:val="0"/>
                    <w:rPr>
                      <w:rFonts w:ascii="ＭＳ 明朝" w:hAnsi="ＭＳ 明朝" w:cs="ＭＳ 明朝"/>
                      <w:bCs/>
                    </w:rPr>
                  </w:pPr>
                </w:p>
              </w:tc>
              <w:tc>
                <w:tcPr>
                  <w:tcW w:w="1324" w:type="dxa"/>
                  <w:tcBorders>
                    <w:top w:val="double" w:sz="4" w:space="0" w:color="000000"/>
                    <w:left w:val="single" w:sz="4" w:space="0" w:color="000000"/>
                    <w:bottom w:val="single" w:sz="4" w:space="0" w:color="000000"/>
                  </w:tcBorders>
                  <w:shd w:val="clear" w:color="auto" w:fill="auto"/>
                </w:tcPr>
                <w:p w14:paraId="7FFF27B3" w14:textId="77777777" w:rsidR="007E5D37" w:rsidRDefault="007E5D37">
                  <w:pPr>
                    <w:autoSpaceDE w:val="0"/>
                    <w:snapToGrid w:val="0"/>
                    <w:rPr>
                      <w:rFonts w:ascii="ＭＳ 明朝" w:hAnsi="ＭＳ 明朝" w:cs="ＭＳ 明朝"/>
                      <w:bCs/>
                    </w:rPr>
                  </w:pPr>
                </w:p>
              </w:tc>
              <w:tc>
                <w:tcPr>
                  <w:tcW w:w="1344" w:type="dxa"/>
                  <w:tcBorders>
                    <w:top w:val="double" w:sz="4" w:space="0" w:color="000000"/>
                    <w:left w:val="single" w:sz="4" w:space="0" w:color="000000"/>
                    <w:bottom w:val="single" w:sz="4" w:space="0" w:color="000000"/>
                    <w:right w:val="single" w:sz="4" w:space="0" w:color="000000"/>
                  </w:tcBorders>
                  <w:shd w:val="clear" w:color="auto" w:fill="auto"/>
                </w:tcPr>
                <w:p w14:paraId="7AA30160" w14:textId="77777777" w:rsidR="007E5D37" w:rsidRDefault="007E5D37">
                  <w:pPr>
                    <w:autoSpaceDE w:val="0"/>
                    <w:snapToGrid w:val="0"/>
                    <w:rPr>
                      <w:rFonts w:ascii="ＭＳ 明朝" w:hAnsi="ＭＳ 明朝" w:cs="ＭＳ 明朝"/>
                      <w:bCs/>
                    </w:rPr>
                  </w:pPr>
                </w:p>
              </w:tc>
            </w:tr>
            <w:tr w:rsidR="005041FB" w14:paraId="2B7CDE92"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6214F78D" w14:textId="77777777" w:rsidR="005041FB" w:rsidRDefault="005041FB"/>
              </w:tc>
              <w:tc>
                <w:tcPr>
                  <w:tcW w:w="850" w:type="dxa"/>
                  <w:vMerge/>
                  <w:tcBorders>
                    <w:top w:val="double" w:sz="4" w:space="0" w:color="000000"/>
                    <w:left w:val="single" w:sz="4" w:space="0" w:color="000000"/>
                    <w:bottom w:val="single" w:sz="4" w:space="0" w:color="000000"/>
                  </w:tcBorders>
                  <w:shd w:val="clear" w:color="auto" w:fill="auto"/>
                  <w:vAlign w:val="center"/>
                </w:tcPr>
                <w:p w14:paraId="5969BD07" w14:textId="77777777" w:rsidR="005041FB" w:rsidRDefault="005041FB"/>
              </w:tc>
              <w:tc>
                <w:tcPr>
                  <w:tcW w:w="1324" w:type="dxa"/>
                  <w:tcBorders>
                    <w:top w:val="single" w:sz="4" w:space="0" w:color="000000"/>
                    <w:left w:val="single" w:sz="4" w:space="0" w:color="000000"/>
                    <w:bottom w:val="single" w:sz="4" w:space="0" w:color="000000"/>
                  </w:tcBorders>
                  <w:shd w:val="clear" w:color="auto" w:fill="auto"/>
                </w:tcPr>
                <w:p w14:paraId="4885A97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AC2C74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2D636CC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A509F13"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1F3901D"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7EC9E2C" w14:textId="77777777" w:rsidR="005041FB" w:rsidRDefault="005041FB">
                  <w:pPr>
                    <w:autoSpaceDE w:val="0"/>
                    <w:snapToGrid w:val="0"/>
                    <w:rPr>
                      <w:rFonts w:ascii="ＭＳ 明朝" w:hAnsi="ＭＳ 明朝" w:cs="ＭＳ 明朝"/>
                      <w:bCs/>
                    </w:rPr>
                  </w:pPr>
                </w:p>
              </w:tc>
            </w:tr>
            <w:tr w:rsidR="007E5D37" w14:paraId="3FE4A1A5"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70733FAF" w14:textId="77777777" w:rsidR="007E5D37" w:rsidRDefault="007E5D37"/>
              </w:tc>
              <w:tc>
                <w:tcPr>
                  <w:tcW w:w="850" w:type="dxa"/>
                  <w:vMerge/>
                  <w:tcBorders>
                    <w:top w:val="double" w:sz="4" w:space="0" w:color="000000"/>
                    <w:left w:val="single" w:sz="4" w:space="0" w:color="000000"/>
                    <w:bottom w:val="single" w:sz="4" w:space="0" w:color="000000"/>
                  </w:tcBorders>
                  <w:shd w:val="clear" w:color="auto" w:fill="auto"/>
                  <w:vAlign w:val="center"/>
                </w:tcPr>
                <w:p w14:paraId="105F02B4" w14:textId="77777777" w:rsidR="007E5D37" w:rsidRDefault="007E5D37"/>
              </w:tc>
              <w:tc>
                <w:tcPr>
                  <w:tcW w:w="1324" w:type="dxa"/>
                  <w:tcBorders>
                    <w:top w:val="single" w:sz="4" w:space="0" w:color="000000"/>
                    <w:left w:val="single" w:sz="4" w:space="0" w:color="000000"/>
                    <w:bottom w:val="single" w:sz="4" w:space="0" w:color="000000"/>
                  </w:tcBorders>
                  <w:shd w:val="clear" w:color="auto" w:fill="auto"/>
                </w:tcPr>
                <w:p w14:paraId="27F77D0C"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C84FE0A"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7512A6D0"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79669F4"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06BA12A"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C1294D7" w14:textId="77777777" w:rsidR="007E5D37" w:rsidRDefault="007E5D37">
                  <w:pPr>
                    <w:autoSpaceDE w:val="0"/>
                    <w:snapToGrid w:val="0"/>
                    <w:rPr>
                      <w:rFonts w:ascii="ＭＳ 明朝" w:hAnsi="ＭＳ 明朝" w:cs="ＭＳ 明朝"/>
                      <w:bCs/>
                    </w:rPr>
                  </w:pPr>
                </w:p>
              </w:tc>
            </w:tr>
            <w:tr w:rsidR="007E5D37" w14:paraId="64355DDF"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411A10DB" w14:textId="77777777" w:rsidR="007E5D37" w:rsidRDefault="007E5D37"/>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20057A33" w14:textId="77777777" w:rsidR="007E5D37" w:rsidRDefault="007E5D37">
                  <w:pPr>
                    <w:autoSpaceDE w:val="0"/>
                    <w:jc w:val="center"/>
                    <w:rPr>
                      <w:rFonts w:ascii="ＭＳ 明朝" w:hAnsi="ＭＳ 明朝" w:cs="ＭＳ 明朝"/>
                      <w:bCs/>
                    </w:rPr>
                  </w:pPr>
                  <w:r>
                    <w:rPr>
                      <w:rFonts w:ascii="ＭＳ 明朝" w:hAnsi="ＭＳ 明朝" w:cs="ＭＳ 明朝"/>
                      <w:bCs/>
                    </w:rPr>
                    <w:t>非汚染</w:t>
                  </w:r>
                </w:p>
                <w:p w14:paraId="0D2DCBCD" w14:textId="77777777" w:rsidR="005041FB" w:rsidRDefault="005041FB">
                  <w:pPr>
                    <w:autoSpaceDE w:val="0"/>
                    <w:jc w:val="center"/>
                  </w:pPr>
                  <w:r>
                    <w:rPr>
                      <w:rFonts w:ascii="ＭＳ 明朝" w:hAnsi="ＭＳ 明朝" w:cs="ＭＳ 明朝" w:hint="eastAsia"/>
                      <w:bCs/>
                    </w:rPr>
                    <w:t>作業</w:t>
                  </w:r>
                </w:p>
                <w:p w14:paraId="30F01FB6" w14:textId="77777777" w:rsidR="007E5D37" w:rsidRDefault="007E5D37">
                  <w:pPr>
                    <w:autoSpaceDE w:val="0"/>
                    <w:jc w:val="center"/>
                  </w:pPr>
                  <w:r>
                    <w:rPr>
                      <w:rFonts w:ascii="ＭＳ 明朝" w:hAnsi="ＭＳ 明朝" w:cs="ＭＳ 明朝"/>
                      <w:bCs/>
                    </w:rPr>
                    <w:t>区域</w:t>
                  </w:r>
                </w:p>
              </w:tc>
              <w:tc>
                <w:tcPr>
                  <w:tcW w:w="1324" w:type="dxa"/>
                  <w:tcBorders>
                    <w:top w:val="single" w:sz="4" w:space="0" w:color="000000"/>
                    <w:left w:val="single" w:sz="4" w:space="0" w:color="000000"/>
                    <w:bottom w:val="single" w:sz="4" w:space="0" w:color="000000"/>
                  </w:tcBorders>
                  <w:shd w:val="clear" w:color="auto" w:fill="auto"/>
                </w:tcPr>
                <w:p w14:paraId="06FD515A"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3F26A111"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7FDEBEE"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7350F2BB"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37CF802"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6C4312CE" w14:textId="77777777" w:rsidR="007E5D37" w:rsidRDefault="007E5D37">
                  <w:pPr>
                    <w:autoSpaceDE w:val="0"/>
                    <w:snapToGrid w:val="0"/>
                    <w:rPr>
                      <w:rFonts w:ascii="ＭＳ 明朝" w:hAnsi="ＭＳ 明朝" w:cs="ＭＳ 明朝"/>
                      <w:bCs/>
                    </w:rPr>
                  </w:pPr>
                </w:p>
              </w:tc>
            </w:tr>
            <w:tr w:rsidR="005041FB" w14:paraId="59B75EB0"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6E5F29B9" w14:textId="77777777" w:rsidR="005041FB" w:rsidRDefault="005041FB"/>
              </w:tc>
              <w:tc>
                <w:tcPr>
                  <w:tcW w:w="850" w:type="dxa"/>
                  <w:vMerge/>
                  <w:tcBorders>
                    <w:top w:val="single" w:sz="4" w:space="0" w:color="000000"/>
                    <w:left w:val="single" w:sz="4" w:space="0" w:color="000000"/>
                    <w:bottom w:val="single" w:sz="4" w:space="0" w:color="000000"/>
                  </w:tcBorders>
                  <w:shd w:val="clear" w:color="auto" w:fill="auto"/>
                  <w:vAlign w:val="center"/>
                </w:tcPr>
                <w:p w14:paraId="53D085C2" w14:textId="77777777" w:rsidR="005041FB" w:rsidRDefault="005041FB"/>
              </w:tc>
              <w:tc>
                <w:tcPr>
                  <w:tcW w:w="1324" w:type="dxa"/>
                  <w:tcBorders>
                    <w:top w:val="single" w:sz="4" w:space="0" w:color="000000"/>
                    <w:left w:val="single" w:sz="4" w:space="0" w:color="000000"/>
                    <w:bottom w:val="single" w:sz="4" w:space="0" w:color="000000"/>
                  </w:tcBorders>
                  <w:shd w:val="clear" w:color="auto" w:fill="auto"/>
                </w:tcPr>
                <w:p w14:paraId="01A83E85"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2E731C08"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1071CBA"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8E5C4ED"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1C0A6E2"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6CEE1C0" w14:textId="77777777" w:rsidR="005041FB" w:rsidRDefault="005041FB">
                  <w:pPr>
                    <w:autoSpaceDE w:val="0"/>
                    <w:snapToGrid w:val="0"/>
                    <w:rPr>
                      <w:rFonts w:ascii="ＭＳ 明朝" w:hAnsi="ＭＳ 明朝" w:cs="ＭＳ 明朝"/>
                      <w:bCs/>
                    </w:rPr>
                  </w:pPr>
                </w:p>
              </w:tc>
            </w:tr>
            <w:tr w:rsidR="007E5D37" w14:paraId="09CF23A8"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6AB871E8" w14:textId="77777777" w:rsidR="007E5D37" w:rsidRDefault="007E5D37"/>
              </w:tc>
              <w:tc>
                <w:tcPr>
                  <w:tcW w:w="850" w:type="dxa"/>
                  <w:vMerge/>
                  <w:tcBorders>
                    <w:top w:val="single" w:sz="4" w:space="0" w:color="000000"/>
                    <w:left w:val="single" w:sz="4" w:space="0" w:color="000000"/>
                    <w:bottom w:val="single" w:sz="4" w:space="0" w:color="000000"/>
                  </w:tcBorders>
                  <w:shd w:val="clear" w:color="auto" w:fill="auto"/>
                  <w:vAlign w:val="center"/>
                </w:tcPr>
                <w:p w14:paraId="40F6C7AB" w14:textId="77777777" w:rsidR="007E5D37" w:rsidRDefault="007E5D37"/>
              </w:tc>
              <w:tc>
                <w:tcPr>
                  <w:tcW w:w="1324" w:type="dxa"/>
                  <w:tcBorders>
                    <w:top w:val="single" w:sz="4" w:space="0" w:color="000000"/>
                    <w:left w:val="single" w:sz="4" w:space="0" w:color="000000"/>
                    <w:bottom w:val="single" w:sz="4" w:space="0" w:color="000000"/>
                  </w:tcBorders>
                  <w:shd w:val="clear" w:color="auto" w:fill="auto"/>
                </w:tcPr>
                <w:p w14:paraId="5656C4A9"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9C3638E"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37CF2876"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21500399"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5A6B810"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37EFE91F" w14:textId="77777777" w:rsidR="007E5D37" w:rsidRDefault="007E5D37">
                  <w:pPr>
                    <w:autoSpaceDE w:val="0"/>
                    <w:snapToGrid w:val="0"/>
                    <w:rPr>
                      <w:rFonts w:ascii="ＭＳ 明朝" w:hAnsi="ＭＳ 明朝" w:cs="ＭＳ 明朝"/>
                      <w:bCs/>
                    </w:rPr>
                  </w:pPr>
                </w:p>
              </w:tc>
            </w:tr>
            <w:tr w:rsidR="007E5D37" w14:paraId="4CC1E0A9"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6A978BE4" w14:textId="77777777" w:rsidR="007E5D37" w:rsidRDefault="007E5D37"/>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52DE9BF1" w14:textId="77777777" w:rsidR="007E5D37" w:rsidRDefault="007E5D37">
                  <w:pPr>
                    <w:autoSpaceDE w:val="0"/>
                    <w:jc w:val="center"/>
                  </w:pPr>
                  <w:r>
                    <w:rPr>
                      <w:rFonts w:ascii="ＭＳ 明朝" w:hAnsi="ＭＳ 明朝" w:cs="ＭＳ 明朝"/>
                      <w:bCs/>
                    </w:rPr>
                    <w:t>一般</w:t>
                  </w:r>
                </w:p>
                <w:p w14:paraId="41115EE4" w14:textId="77777777" w:rsidR="007E5D37" w:rsidRDefault="007E5D37">
                  <w:pPr>
                    <w:autoSpaceDE w:val="0"/>
                    <w:jc w:val="center"/>
                  </w:pPr>
                  <w:r>
                    <w:rPr>
                      <w:rFonts w:ascii="ＭＳ 明朝" w:hAnsi="ＭＳ 明朝" w:cs="ＭＳ 明朝"/>
                      <w:bCs/>
                    </w:rPr>
                    <w:t>区域</w:t>
                  </w:r>
                </w:p>
              </w:tc>
              <w:tc>
                <w:tcPr>
                  <w:tcW w:w="1324" w:type="dxa"/>
                  <w:tcBorders>
                    <w:top w:val="single" w:sz="4" w:space="0" w:color="000000"/>
                    <w:left w:val="single" w:sz="4" w:space="0" w:color="000000"/>
                    <w:bottom w:val="single" w:sz="4" w:space="0" w:color="000000"/>
                  </w:tcBorders>
                  <w:shd w:val="clear" w:color="auto" w:fill="auto"/>
                </w:tcPr>
                <w:p w14:paraId="527231B6"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1E9E7A4"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5682DDD"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8B41C02"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0A31CFD"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C9BB6D6" w14:textId="77777777" w:rsidR="007E5D37" w:rsidRDefault="007E5D37">
                  <w:pPr>
                    <w:autoSpaceDE w:val="0"/>
                    <w:snapToGrid w:val="0"/>
                    <w:rPr>
                      <w:rFonts w:ascii="ＭＳ 明朝" w:hAnsi="ＭＳ 明朝" w:cs="ＭＳ 明朝"/>
                      <w:bCs/>
                    </w:rPr>
                  </w:pPr>
                </w:p>
              </w:tc>
            </w:tr>
            <w:tr w:rsidR="007E5D37" w14:paraId="64FCCE7D" w14:textId="77777777" w:rsidTr="005041FB">
              <w:trPr>
                <w:cantSplit/>
              </w:trPr>
              <w:tc>
                <w:tcPr>
                  <w:tcW w:w="898" w:type="dxa"/>
                  <w:gridSpan w:val="2"/>
                  <w:vMerge/>
                  <w:tcBorders>
                    <w:top w:val="double" w:sz="4" w:space="0" w:color="000000"/>
                    <w:left w:val="single" w:sz="4" w:space="0" w:color="000000"/>
                    <w:bottom w:val="single" w:sz="4" w:space="0" w:color="000000"/>
                  </w:tcBorders>
                  <w:shd w:val="clear" w:color="auto" w:fill="auto"/>
                  <w:vAlign w:val="center"/>
                </w:tcPr>
                <w:p w14:paraId="44D4A0EE" w14:textId="77777777" w:rsidR="007E5D37" w:rsidRDefault="007E5D37"/>
              </w:tc>
              <w:tc>
                <w:tcPr>
                  <w:tcW w:w="850" w:type="dxa"/>
                  <w:vMerge/>
                  <w:tcBorders>
                    <w:top w:val="single" w:sz="4" w:space="0" w:color="000000"/>
                    <w:left w:val="single" w:sz="4" w:space="0" w:color="000000"/>
                    <w:bottom w:val="single" w:sz="4" w:space="0" w:color="000000"/>
                  </w:tcBorders>
                  <w:shd w:val="clear" w:color="auto" w:fill="auto"/>
                  <w:vAlign w:val="center"/>
                </w:tcPr>
                <w:p w14:paraId="2C2EAA72" w14:textId="77777777" w:rsidR="007E5D37" w:rsidRDefault="007E5D37"/>
              </w:tc>
              <w:tc>
                <w:tcPr>
                  <w:tcW w:w="1324" w:type="dxa"/>
                  <w:tcBorders>
                    <w:top w:val="single" w:sz="4" w:space="0" w:color="000000"/>
                    <w:left w:val="single" w:sz="4" w:space="0" w:color="000000"/>
                    <w:bottom w:val="single" w:sz="4" w:space="0" w:color="000000"/>
                  </w:tcBorders>
                  <w:shd w:val="clear" w:color="auto" w:fill="auto"/>
                </w:tcPr>
                <w:p w14:paraId="154DA50B"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EC1515D"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395B49BB"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7E2868D1" w14:textId="77777777" w:rsidR="007E5D37" w:rsidRDefault="007E5D37">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F4A0A9E" w14:textId="77777777" w:rsidR="007E5D37" w:rsidRDefault="007E5D37">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686306F" w14:textId="77777777" w:rsidR="007E5D37" w:rsidRDefault="007E5D37">
                  <w:pPr>
                    <w:autoSpaceDE w:val="0"/>
                    <w:snapToGrid w:val="0"/>
                    <w:rPr>
                      <w:rFonts w:ascii="ＭＳ 明朝" w:hAnsi="ＭＳ 明朝" w:cs="ＭＳ 明朝"/>
                      <w:bCs/>
                    </w:rPr>
                  </w:pPr>
                </w:p>
              </w:tc>
            </w:tr>
            <w:tr w:rsidR="005041FB" w14:paraId="545969F0" w14:textId="77777777" w:rsidTr="007E5D37">
              <w:trPr>
                <w:cantSplit/>
              </w:trPr>
              <w:tc>
                <w:tcPr>
                  <w:tcW w:w="874" w:type="dxa"/>
                  <w:vMerge w:val="restart"/>
                  <w:tcBorders>
                    <w:top w:val="single" w:sz="4" w:space="0" w:color="000000"/>
                    <w:left w:val="single" w:sz="4" w:space="0" w:color="000000"/>
                  </w:tcBorders>
                  <w:shd w:val="clear" w:color="auto" w:fill="auto"/>
                  <w:vAlign w:val="center"/>
                </w:tcPr>
                <w:p w14:paraId="518A8C24" w14:textId="77777777" w:rsidR="005041FB" w:rsidRDefault="005041FB">
                  <w:pPr>
                    <w:autoSpaceDE w:val="0"/>
                    <w:jc w:val="center"/>
                    <w:rPr>
                      <w:rFonts w:ascii="ＭＳ 明朝" w:hAnsi="ＭＳ 明朝" w:cs="ＭＳ 明朝"/>
                      <w:bCs/>
                    </w:rPr>
                  </w:pPr>
                  <w:r>
                    <w:rPr>
                      <w:rFonts w:ascii="ＭＳ 明朝" w:hAnsi="ＭＳ 明朝" w:cs="ＭＳ 明朝" w:hint="eastAsia"/>
                      <w:bCs/>
                    </w:rPr>
                    <w:t>一般</w:t>
                  </w:r>
                </w:p>
                <w:p w14:paraId="4B2F2F26" w14:textId="77777777" w:rsidR="005041FB" w:rsidRDefault="005041FB">
                  <w:pPr>
                    <w:autoSpaceDE w:val="0"/>
                    <w:jc w:val="center"/>
                  </w:pPr>
                  <w:r>
                    <w:rPr>
                      <w:rFonts w:ascii="ＭＳ 明朝" w:hAnsi="ＭＳ 明朝" w:cs="ＭＳ 明朝"/>
                      <w:bCs/>
                    </w:rPr>
                    <w:t>エリア</w:t>
                  </w:r>
                </w:p>
              </w:tc>
              <w:tc>
                <w:tcPr>
                  <w:tcW w:w="874" w:type="dxa"/>
                  <w:gridSpan w:val="2"/>
                  <w:vMerge w:val="restart"/>
                  <w:tcBorders>
                    <w:top w:val="single" w:sz="4" w:space="0" w:color="000000"/>
                    <w:left w:val="single" w:sz="4" w:space="0" w:color="000000"/>
                  </w:tcBorders>
                  <w:shd w:val="clear" w:color="auto" w:fill="auto"/>
                  <w:vAlign w:val="center"/>
                </w:tcPr>
                <w:p w14:paraId="6C30981F" w14:textId="77777777" w:rsidR="005041FB" w:rsidRDefault="005041FB">
                  <w:pPr>
                    <w:autoSpaceDE w:val="0"/>
                    <w:jc w:val="center"/>
                  </w:pPr>
                  <w:r>
                    <w:rPr>
                      <w:rFonts w:hint="eastAsia"/>
                    </w:rPr>
                    <w:t>市専用</w:t>
                  </w:r>
                </w:p>
                <w:p w14:paraId="1F48DCDE" w14:textId="77777777" w:rsidR="005041FB" w:rsidRDefault="005041FB">
                  <w:pPr>
                    <w:autoSpaceDE w:val="0"/>
                    <w:jc w:val="center"/>
                  </w:pPr>
                  <w:r>
                    <w:rPr>
                      <w:rFonts w:hint="eastAsia"/>
                    </w:rPr>
                    <w:t>部分</w:t>
                  </w:r>
                </w:p>
              </w:tc>
              <w:tc>
                <w:tcPr>
                  <w:tcW w:w="1324" w:type="dxa"/>
                  <w:tcBorders>
                    <w:top w:val="single" w:sz="4" w:space="0" w:color="000000"/>
                    <w:left w:val="single" w:sz="4" w:space="0" w:color="000000"/>
                    <w:bottom w:val="single" w:sz="4" w:space="0" w:color="000000"/>
                  </w:tcBorders>
                  <w:shd w:val="clear" w:color="auto" w:fill="auto"/>
                </w:tcPr>
                <w:p w14:paraId="494DF103"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E23DB0D"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0976F31"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C919319"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57C5204A"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40749A8A" w14:textId="77777777" w:rsidR="005041FB" w:rsidRDefault="005041FB">
                  <w:pPr>
                    <w:autoSpaceDE w:val="0"/>
                    <w:snapToGrid w:val="0"/>
                    <w:rPr>
                      <w:rFonts w:ascii="ＭＳ 明朝" w:hAnsi="ＭＳ 明朝" w:cs="ＭＳ 明朝"/>
                      <w:bCs/>
                    </w:rPr>
                  </w:pPr>
                </w:p>
              </w:tc>
            </w:tr>
            <w:tr w:rsidR="005041FB" w14:paraId="2DF0E485" w14:textId="77777777" w:rsidTr="007E5D37">
              <w:trPr>
                <w:cantSplit/>
              </w:trPr>
              <w:tc>
                <w:tcPr>
                  <w:tcW w:w="874" w:type="dxa"/>
                  <w:vMerge/>
                  <w:tcBorders>
                    <w:left w:val="single" w:sz="4" w:space="0" w:color="000000"/>
                  </w:tcBorders>
                  <w:shd w:val="clear" w:color="auto" w:fill="auto"/>
                  <w:vAlign w:val="center"/>
                </w:tcPr>
                <w:p w14:paraId="0541F2CF" w14:textId="77777777" w:rsidR="005041FB" w:rsidRDefault="005041FB"/>
              </w:tc>
              <w:tc>
                <w:tcPr>
                  <w:tcW w:w="874" w:type="dxa"/>
                  <w:gridSpan w:val="2"/>
                  <w:vMerge/>
                  <w:tcBorders>
                    <w:left w:val="single" w:sz="4" w:space="0" w:color="000000"/>
                    <w:bottom w:val="single" w:sz="4" w:space="0" w:color="000000"/>
                  </w:tcBorders>
                  <w:shd w:val="clear" w:color="auto" w:fill="auto"/>
                  <w:vAlign w:val="center"/>
                </w:tcPr>
                <w:p w14:paraId="4E0CA1C6" w14:textId="77777777" w:rsidR="005041FB" w:rsidRDefault="005041FB"/>
              </w:tc>
              <w:tc>
                <w:tcPr>
                  <w:tcW w:w="1324" w:type="dxa"/>
                  <w:tcBorders>
                    <w:top w:val="single" w:sz="4" w:space="0" w:color="000000"/>
                    <w:left w:val="single" w:sz="4" w:space="0" w:color="000000"/>
                    <w:bottom w:val="single" w:sz="4" w:space="0" w:color="000000"/>
                  </w:tcBorders>
                  <w:shd w:val="clear" w:color="auto" w:fill="auto"/>
                </w:tcPr>
                <w:p w14:paraId="55A71A12"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6A00906"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486CE8C"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2AEA083"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050784B"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2A23794A" w14:textId="77777777" w:rsidR="005041FB" w:rsidRDefault="005041FB">
                  <w:pPr>
                    <w:autoSpaceDE w:val="0"/>
                    <w:snapToGrid w:val="0"/>
                    <w:rPr>
                      <w:rFonts w:ascii="ＭＳ 明朝" w:hAnsi="ＭＳ 明朝" w:cs="ＭＳ 明朝"/>
                      <w:bCs/>
                    </w:rPr>
                  </w:pPr>
                </w:p>
              </w:tc>
            </w:tr>
            <w:tr w:rsidR="005041FB" w14:paraId="7339480A" w14:textId="77777777" w:rsidTr="007E5D37">
              <w:trPr>
                <w:cantSplit/>
              </w:trPr>
              <w:tc>
                <w:tcPr>
                  <w:tcW w:w="874" w:type="dxa"/>
                  <w:vMerge/>
                  <w:tcBorders>
                    <w:left w:val="single" w:sz="4" w:space="0" w:color="000000"/>
                  </w:tcBorders>
                  <w:shd w:val="clear" w:color="auto" w:fill="auto"/>
                  <w:vAlign w:val="center"/>
                </w:tcPr>
                <w:p w14:paraId="0D7B8754" w14:textId="77777777" w:rsidR="005041FB" w:rsidRDefault="005041FB"/>
              </w:tc>
              <w:tc>
                <w:tcPr>
                  <w:tcW w:w="874" w:type="dxa"/>
                  <w:gridSpan w:val="2"/>
                  <w:vMerge w:val="restart"/>
                  <w:tcBorders>
                    <w:top w:val="single" w:sz="4" w:space="0" w:color="000000"/>
                    <w:left w:val="single" w:sz="4" w:space="0" w:color="000000"/>
                  </w:tcBorders>
                  <w:shd w:val="clear" w:color="auto" w:fill="auto"/>
                  <w:vAlign w:val="center"/>
                </w:tcPr>
                <w:p w14:paraId="57036028" w14:textId="77777777" w:rsidR="005041FB" w:rsidRDefault="005041FB" w:rsidP="005041FB">
                  <w:pPr>
                    <w:jc w:val="center"/>
                  </w:pPr>
                  <w:r>
                    <w:rPr>
                      <w:rFonts w:hint="eastAsia"/>
                    </w:rPr>
                    <w:t>共用</w:t>
                  </w:r>
                </w:p>
                <w:p w14:paraId="378CB2AD" w14:textId="77777777" w:rsidR="005041FB" w:rsidRPr="005041FB" w:rsidRDefault="005041FB" w:rsidP="005041FB">
                  <w:pPr>
                    <w:jc w:val="center"/>
                  </w:pPr>
                  <w:r>
                    <w:rPr>
                      <w:rFonts w:hint="eastAsia"/>
                    </w:rPr>
                    <w:t>部分</w:t>
                  </w:r>
                </w:p>
              </w:tc>
              <w:tc>
                <w:tcPr>
                  <w:tcW w:w="1324" w:type="dxa"/>
                  <w:tcBorders>
                    <w:top w:val="single" w:sz="4" w:space="0" w:color="000000"/>
                    <w:left w:val="single" w:sz="4" w:space="0" w:color="000000"/>
                    <w:bottom w:val="single" w:sz="4" w:space="0" w:color="000000"/>
                  </w:tcBorders>
                  <w:shd w:val="clear" w:color="auto" w:fill="auto"/>
                </w:tcPr>
                <w:p w14:paraId="2BAF7004"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46902C7"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B9C3E0C"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44051D36"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33E8C11"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61902DC8" w14:textId="77777777" w:rsidR="005041FB" w:rsidRDefault="005041FB">
                  <w:pPr>
                    <w:autoSpaceDE w:val="0"/>
                    <w:snapToGrid w:val="0"/>
                    <w:rPr>
                      <w:rFonts w:ascii="ＭＳ 明朝" w:hAnsi="ＭＳ 明朝" w:cs="ＭＳ 明朝"/>
                      <w:bCs/>
                    </w:rPr>
                  </w:pPr>
                </w:p>
              </w:tc>
            </w:tr>
            <w:tr w:rsidR="005041FB" w14:paraId="591666A2" w14:textId="77777777" w:rsidTr="007E5D37">
              <w:trPr>
                <w:cantSplit/>
              </w:trPr>
              <w:tc>
                <w:tcPr>
                  <w:tcW w:w="874" w:type="dxa"/>
                  <w:vMerge/>
                  <w:tcBorders>
                    <w:left w:val="single" w:sz="4" w:space="0" w:color="000000"/>
                    <w:bottom w:val="single" w:sz="4" w:space="0" w:color="000000"/>
                  </w:tcBorders>
                  <w:shd w:val="clear" w:color="auto" w:fill="auto"/>
                  <w:vAlign w:val="center"/>
                </w:tcPr>
                <w:p w14:paraId="778DA788" w14:textId="77777777" w:rsidR="005041FB" w:rsidRDefault="005041FB"/>
              </w:tc>
              <w:tc>
                <w:tcPr>
                  <w:tcW w:w="874" w:type="dxa"/>
                  <w:gridSpan w:val="2"/>
                  <w:vMerge/>
                  <w:tcBorders>
                    <w:left w:val="single" w:sz="4" w:space="0" w:color="000000"/>
                    <w:bottom w:val="single" w:sz="4" w:space="0" w:color="000000"/>
                  </w:tcBorders>
                  <w:shd w:val="clear" w:color="auto" w:fill="auto"/>
                  <w:vAlign w:val="center"/>
                </w:tcPr>
                <w:p w14:paraId="10610F02" w14:textId="77777777" w:rsidR="005041FB" w:rsidRDefault="005041FB"/>
              </w:tc>
              <w:tc>
                <w:tcPr>
                  <w:tcW w:w="1324" w:type="dxa"/>
                  <w:tcBorders>
                    <w:top w:val="single" w:sz="4" w:space="0" w:color="000000"/>
                    <w:left w:val="single" w:sz="4" w:space="0" w:color="000000"/>
                    <w:bottom w:val="single" w:sz="4" w:space="0" w:color="000000"/>
                  </w:tcBorders>
                  <w:shd w:val="clear" w:color="auto" w:fill="auto"/>
                </w:tcPr>
                <w:p w14:paraId="76898A47"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158ABBBC"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0650CB2E"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48F59CF" w14:textId="77777777" w:rsidR="005041FB" w:rsidRDefault="005041FB">
                  <w:pPr>
                    <w:autoSpaceDE w:val="0"/>
                    <w:snapToGrid w:val="0"/>
                    <w:rPr>
                      <w:rFonts w:ascii="ＭＳ 明朝" w:hAnsi="ＭＳ 明朝" w:cs="ＭＳ 明朝"/>
                      <w:bCs/>
                    </w:rPr>
                  </w:pPr>
                </w:p>
              </w:tc>
              <w:tc>
                <w:tcPr>
                  <w:tcW w:w="1324" w:type="dxa"/>
                  <w:tcBorders>
                    <w:top w:val="single" w:sz="4" w:space="0" w:color="000000"/>
                    <w:left w:val="single" w:sz="4" w:space="0" w:color="000000"/>
                    <w:bottom w:val="single" w:sz="4" w:space="0" w:color="000000"/>
                  </w:tcBorders>
                  <w:shd w:val="clear" w:color="auto" w:fill="auto"/>
                </w:tcPr>
                <w:p w14:paraId="6A753995" w14:textId="77777777" w:rsidR="005041FB" w:rsidRDefault="005041FB">
                  <w:pPr>
                    <w:autoSpaceDE w:val="0"/>
                    <w:snapToGrid w:val="0"/>
                    <w:rPr>
                      <w:rFonts w:ascii="ＭＳ 明朝" w:hAnsi="ＭＳ 明朝" w:cs="ＭＳ 明朝"/>
                      <w:bCs/>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2E2EEBBC" w14:textId="77777777" w:rsidR="005041FB" w:rsidRDefault="005041FB">
                  <w:pPr>
                    <w:autoSpaceDE w:val="0"/>
                    <w:snapToGrid w:val="0"/>
                    <w:rPr>
                      <w:rFonts w:ascii="ＭＳ 明朝" w:hAnsi="ＭＳ 明朝" w:cs="ＭＳ 明朝"/>
                      <w:bCs/>
                    </w:rPr>
                  </w:pPr>
                </w:p>
              </w:tc>
            </w:tr>
          </w:tbl>
          <w:p w14:paraId="4B6C3ECD" w14:textId="77777777" w:rsidR="007E5D37" w:rsidRDefault="007E5D37">
            <w:pPr>
              <w:autoSpaceDE w:val="0"/>
              <w:snapToGrid w:val="0"/>
              <w:spacing w:line="320" w:lineRule="exact"/>
              <w:ind w:left="210" w:hanging="210"/>
            </w:pPr>
            <w:r>
              <w:rPr>
                <w:rFonts w:ascii="ＭＳ 明朝" w:hAnsi="ＭＳ 明朝" w:cs="ＭＳ 明朝"/>
                <w:bCs/>
              </w:rPr>
              <w:t>※　室名については</w:t>
            </w:r>
            <w:r w:rsidR="00B679AC">
              <w:rPr>
                <w:rFonts w:ascii="ＭＳ 明朝" w:hAnsi="ＭＳ 明朝" w:cs="ＭＳ 明朝"/>
                <w:bCs/>
              </w:rPr>
              <w:t>、</w:t>
            </w:r>
            <w:r>
              <w:rPr>
                <w:rFonts w:ascii="ＭＳ 明朝" w:hAnsi="ＭＳ 明朝" w:cs="ＭＳ 明朝"/>
                <w:bCs/>
              </w:rPr>
              <w:t>適宜必要な行を追加して要求水準書にある室名を全て記載して下さい。また</w:t>
            </w:r>
            <w:r w:rsidR="00B679AC">
              <w:rPr>
                <w:rFonts w:ascii="ＭＳ 明朝" w:hAnsi="ＭＳ 明朝" w:cs="ＭＳ 明朝"/>
                <w:bCs/>
              </w:rPr>
              <w:t>、</w:t>
            </w:r>
            <w:r>
              <w:rPr>
                <w:rFonts w:ascii="ＭＳ 明朝" w:hAnsi="ＭＳ 明朝" w:cs="ＭＳ 明朝"/>
                <w:bCs/>
              </w:rPr>
              <w:t>提案する室がある場合には</w:t>
            </w:r>
            <w:r w:rsidR="00B679AC">
              <w:rPr>
                <w:rFonts w:ascii="ＭＳ 明朝" w:hAnsi="ＭＳ 明朝" w:cs="ＭＳ 明朝"/>
                <w:bCs/>
              </w:rPr>
              <w:t>、</w:t>
            </w:r>
            <w:r>
              <w:rPr>
                <w:rFonts w:ascii="ＭＳ 明朝" w:hAnsi="ＭＳ 明朝" w:cs="ＭＳ 明朝"/>
                <w:bCs/>
              </w:rPr>
              <w:t>当該室も記載して下さい。</w:t>
            </w:r>
          </w:p>
          <w:p w14:paraId="12B2122C" w14:textId="77777777" w:rsidR="007E5D37" w:rsidRDefault="007E5D37">
            <w:pPr>
              <w:autoSpaceDE w:val="0"/>
              <w:snapToGrid w:val="0"/>
              <w:spacing w:line="320" w:lineRule="exact"/>
              <w:rPr>
                <w:rFonts w:ascii="ＭＳ 明朝" w:hAnsi="ＭＳ 明朝" w:cs="ＭＳ 明朝"/>
              </w:rPr>
            </w:pPr>
          </w:p>
        </w:tc>
      </w:tr>
    </w:tbl>
    <w:p w14:paraId="60BEC8A6" w14:textId="77777777" w:rsidR="007E5D37" w:rsidRDefault="007E5D37">
      <w:pPr>
        <w:sectPr w:rsidR="007E5D37">
          <w:headerReference w:type="even" r:id="rId43"/>
          <w:headerReference w:type="default" r:id="rId44"/>
          <w:footerReference w:type="even" r:id="rId45"/>
          <w:footerReference w:type="default" r:id="rId46"/>
          <w:headerReference w:type="first" r:id="rId47"/>
          <w:footerReference w:type="first" r:id="rId48"/>
          <w:pgSz w:w="11906" w:h="16838"/>
          <w:pgMar w:top="1000" w:right="1000" w:bottom="1000" w:left="1100" w:header="600" w:footer="500" w:gutter="0"/>
          <w:cols w:space="720"/>
          <w:docGrid w:type="lines" w:linePitch="365"/>
        </w:sectPr>
      </w:pPr>
    </w:p>
    <w:p w14:paraId="1224848A" w14:textId="77777777" w:rsidR="007E5D37" w:rsidRDefault="007E5D37">
      <w:pPr>
        <w:autoSpaceDE w:val="0"/>
        <w:jc w:val="right"/>
      </w:pPr>
      <w:r>
        <w:rPr>
          <w:rFonts w:ascii="ＭＳ 明朝" w:hAnsi="ＭＳ 明朝" w:cs="ＭＳ 明朝"/>
        </w:rPr>
        <w:lastRenderedPageBreak/>
        <w:t>様式１２</w:t>
      </w:r>
      <w:r w:rsidR="005041FB">
        <w:rPr>
          <w:rFonts w:ascii="ＭＳ 明朝" w:hAnsi="ＭＳ 明朝" w:cs="ＭＳ 明朝" w:hint="eastAsia"/>
        </w:rPr>
        <w:t>－１</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1BB5C8BE"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FD5BC1" w14:textId="77777777" w:rsidR="007E5D37" w:rsidRDefault="005041FB">
            <w:pPr>
              <w:pStyle w:val="1d"/>
              <w:autoSpaceDE w:val="0"/>
              <w:jc w:val="center"/>
            </w:pPr>
            <w:r>
              <w:rPr>
                <w:rFonts w:ascii="ＭＳ ゴシック" w:eastAsia="ＭＳ ゴシック" w:hAnsi="ＭＳ ゴシック" w:cs="ＭＳ ゴシック" w:hint="eastAsia"/>
                <w:sz w:val="21"/>
                <w:szCs w:val="24"/>
                <w:lang w:val="en-US"/>
              </w:rPr>
              <w:t>事業方針に関する提案</w:t>
            </w:r>
          </w:p>
        </w:tc>
      </w:tr>
      <w:tr w:rsidR="007E5D37" w14:paraId="45077846"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DB65" w14:textId="77777777" w:rsidR="007E5D37" w:rsidRDefault="005041FB">
            <w:pPr>
              <w:pStyle w:val="1d"/>
              <w:numPr>
                <w:ilvl w:val="2"/>
                <w:numId w:val="10"/>
              </w:numPr>
              <w:autoSpaceDE w:val="0"/>
              <w:jc w:val="both"/>
            </w:pPr>
            <w:r>
              <w:rPr>
                <w:rFonts w:ascii="ＭＳ ゴシック" w:eastAsia="ＭＳ ゴシック" w:hAnsi="ＭＳ ゴシック" w:cs="ＭＳ ゴシック" w:hint="eastAsia"/>
                <w:sz w:val="21"/>
                <w:szCs w:val="24"/>
                <w:lang w:val="en-US"/>
              </w:rPr>
              <w:t xml:space="preserve">事業実施方針、実施体制　　　　　</w:t>
            </w:r>
            <w:r w:rsidR="007E5D37">
              <w:rPr>
                <w:rFonts w:ascii="ＭＳ ゴシック" w:eastAsia="ＭＳ ゴシック" w:hAnsi="ＭＳ ゴシック" w:cs="ＭＳ ゴシック"/>
                <w:sz w:val="21"/>
                <w:szCs w:val="24"/>
                <w:lang w:val="en-US"/>
              </w:rPr>
              <w:t xml:space="preserve">　　　　　　　　　　　　　　　　　　（Ａ４判１枚以内）</w:t>
            </w:r>
          </w:p>
        </w:tc>
      </w:tr>
      <w:tr w:rsidR="007E5D37" w14:paraId="5228BAE5" w14:textId="77777777" w:rsidTr="005041FB">
        <w:trPr>
          <w:trHeight w:val="13621"/>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4A9DF351" w14:textId="77777777" w:rsidR="007E5D37" w:rsidRPr="00EC09C0" w:rsidRDefault="007E5D37">
            <w:pPr>
              <w:pStyle w:val="1d"/>
              <w:ind w:left="200" w:right="57" w:hanging="200"/>
              <w:jc w:val="both"/>
              <w:rPr>
                <w:sz w:val="21"/>
                <w:szCs w:val="21"/>
              </w:rPr>
            </w:pPr>
            <w:r w:rsidRPr="00EC09C0">
              <w:rPr>
                <w:rFonts w:ascii="ＭＳ 明朝" w:hAnsi="ＭＳ 明朝" w:cs="ＭＳ 明朝"/>
                <w:sz w:val="21"/>
                <w:szCs w:val="21"/>
                <w:lang w:val="en-US"/>
              </w:rPr>
              <w:t>◆基本方針及び事業実施体制に関する考え方を記載して下さい。落札者決定基準の「</w:t>
            </w:r>
            <w:r w:rsidR="005041FB" w:rsidRPr="00EC09C0">
              <w:rPr>
                <w:rFonts w:ascii="ＭＳ 明朝" w:hAnsi="ＭＳ 明朝" w:cs="ＭＳ 明朝"/>
                <w:sz w:val="21"/>
                <w:szCs w:val="21"/>
                <w:lang w:val="en-US"/>
              </w:rPr>
              <w:t>6.2.1.</w:t>
            </w:r>
            <w:r w:rsidR="005041FB" w:rsidRPr="00EC09C0">
              <w:rPr>
                <w:rFonts w:ascii="ＭＳ 明朝" w:hAnsi="ＭＳ 明朝" w:cs="ＭＳ 明朝" w:hint="eastAsia"/>
                <w:sz w:val="21"/>
                <w:szCs w:val="21"/>
                <w:lang w:val="en-US"/>
              </w:rPr>
              <w:t>事業方針に関する提案</w:t>
            </w:r>
            <w:r w:rsidRPr="00EC09C0">
              <w:rPr>
                <w:rFonts w:ascii="ＭＳ 明朝" w:hAnsi="ＭＳ 明朝" w:cs="ＭＳ 明朝"/>
                <w:sz w:val="21"/>
                <w:szCs w:val="21"/>
                <w:lang w:val="en-US"/>
              </w:rPr>
              <w:t>」にある「</w:t>
            </w:r>
            <w:r w:rsidR="005041FB"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の</w:t>
            </w:r>
            <w:r w:rsidRPr="00EC09C0">
              <w:rPr>
                <w:rFonts w:ascii="ＭＳ 明朝" w:hAnsi="ＭＳ 明朝" w:cs="ＭＳ 明朝"/>
                <w:sz w:val="21"/>
                <w:szCs w:val="21"/>
                <w:lang w:val="en-US"/>
              </w:rPr>
              <w:t xml:space="preserve"> </w:t>
            </w:r>
            <w:r w:rsidR="005041FB" w:rsidRPr="00EC09C0">
              <w:rPr>
                <w:rFonts w:ascii="ＭＳ 明朝" w:hAnsi="ＭＳ 明朝" w:cs="ＭＳ 明朝" w:hint="eastAsia"/>
                <w:sz w:val="21"/>
                <w:szCs w:val="21"/>
                <w:lang w:val="en-US"/>
              </w:rPr>
              <w:t>①</w:t>
            </w:r>
            <w:r w:rsidRPr="00EC09C0">
              <w:rPr>
                <w:rFonts w:ascii="ＭＳ 明朝" w:hAnsi="ＭＳ 明朝" w:cs="ＭＳ 明朝"/>
                <w:sz w:val="21"/>
                <w:szCs w:val="21"/>
                <w:lang w:val="en-US"/>
              </w:rPr>
              <w:t>に示す内容に留意して記</w:t>
            </w:r>
            <w:r w:rsidRPr="003004EB">
              <w:rPr>
                <w:rFonts w:ascii="ＭＳ 明朝" w:hAnsi="ＭＳ 明朝" w:cs="ＭＳ 明朝"/>
                <w:sz w:val="21"/>
                <w:szCs w:val="21"/>
                <w:lang w:val="en-US"/>
              </w:rPr>
              <w:t>載して下さい。</w:t>
            </w:r>
          </w:p>
          <w:p w14:paraId="288C34C2" w14:textId="77777777" w:rsidR="007E5D37" w:rsidRDefault="007E5D37">
            <w:pPr>
              <w:autoSpaceDE w:val="0"/>
              <w:ind w:left="315"/>
              <w:rPr>
                <w:rFonts w:ascii="ＭＳ 明朝" w:hAnsi="ＭＳ 明朝" w:cs="ＭＳ 明朝"/>
                <w:szCs w:val="24"/>
              </w:rPr>
            </w:pPr>
          </w:p>
          <w:p w14:paraId="25D0B126" w14:textId="77777777" w:rsidR="007E5D37" w:rsidRDefault="007E5D37">
            <w:pPr>
              <w:autoSpaceDE w:val="0"/>
              <w:ind w:left="315"/>
              <w:rPr>
                <w:rFonts w:ascii="ＭＳ 明朝" w:hAnsi="ＭＳ 明朝" w:cs="ＭＳ 明朝"/>
                <w:szCs w:val="24"/>
              </w:rPr>
            </w:pPr>
          </w:p>
        </w:tc>
      </w:tr>
    </w:tbl>
    <w:p w14:paraId="7F96D6F4" w14:textId="77777777" w:rsidR="007E5D37" w:rsidRDefault="007E5D37">
      <w:pPr>
        <w:sectPr w:rsidR="007E5D37">
          <w:headerReference w:type="even" r:id="rId49"/>
          <w:headerReference w:type="default" r:id="rId50"/>
          <w:footerReference w:type="even" r:id="rId51"/>
          <w:footerReference w:type="default" r:id="rId52"/>
          <w:headerReference w:type="first" r:id="rId53"/>
          <w:footerReference w:type="first" r:id="rId54"/>
          <w:pgSz w:w="11906" w:h="16838"/>
          <w:pgMar w:top="1000" w:right="1000" w:bottom="1000" w:left="1100" w:header="600" w:footer="500" w:gutter="0"/>
          <w:cols w:space="720"/>
          <w:docGrid w:type="lines" w:linePitch="365"/>
        </w:sectPr>
      </w:pPr>
    </w:p>
    <w:p w14:paraId="58C140D5" w14:textId="77777777" w:rsidR="005041FB" w:rsidRDefault="005041FB" w:rsidP="005041FB">
      <w:pPr>
        <w:autoSpaceDE w:val="0"/>
        <w:jc w:val="right"/>
      </w:pPr>
      <w:r>
        <w:rPr>
          <w:rFonts w:ascii="ＭＳ 明朝" w:hAnsi="ＭＳ 明朝" w:cs="ＭＳ 明朝"/>
        </w:rPr>
        <w:lastRenderedPageBreak/>
        <w:tab/>
        <w:t>様式１２</w:t>
      </w:r>
      <w:r>
        <w:rPr>
          <w:rFonts w:ascii="ＭＳ 明朝" w:hAnsi="ＭＳ 明朝" w:cs="ＭＳ 明朝" w:hint="eastAsia"/>
        </w:rPr>
        <w:t>－２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5041FB" w14:paraId="3A8992EA" w14:textId="77777777" w:rsidTr="007E5D3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E0FE54" w14:textId="77777777" w:rsidR="005041FB" w:rsidRDefault="005041FB" w:rsidP="007E5D37">
            <w:pPr>
              <w:pStyle w:val="1d"/>
              <w:autoSpaceDE w:val="0"/>
              <w:jc w:val="center"/>
            </w:pPr>
            <w:r>
              <w:rPr>
                <w:rFonts w:ascii="ＭＳ ゴシック" w:eastAsia="ＭＳ ゴシック" w:hAnsi="ＭＳ ゴシック" w:cs="ＭＳ ゴシック" w:hint="eastAsia"/>
                <w:sz w:val="21"/>
                <w:szCs w:val="24"/>
                <w:lang w:val="en-US"/>
              </w:rPr>
              <w:t>事業方針に関する提案</w:t>
            </w:r>
          </w:p>
        </w:tc>
      </w:tr>
      <w:tr w:rsidR="005041FB" w14:paraId="0C61430B" w14:textId="77777777" w:rsidTr="007E5D3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5EFE7" w14:textId="77777777" w:rsidR="005041FB" w:rsidRDefault="00EB7ADB" w:rsidP="005041FB">
            <w:pPr>
              <w:pStyle w:val="1d"/>
              <w:numPr>
                <w:ilvl w:val="2"/>
                <w:numId w:val="10"/>
              </w:numPr>
              <w:autoSpaceDE w:val="0"/>
              <w:jc w:val="both"/>
            </w:pPr>
            <w:r>
              <w:rPr>
                <w:rFonts w:ascii="ＭＳ ゴシック" w:eastAsia="ＭＳ ゴシック" w:hAnsi="ＭＳ ゴシック" w:cs="ＭＳ ゴシック" w:hint="eastAsia"/>
                <w:sz w:val="21"/>
                <w:szCs w:val="24"/>
                <w:lang w:val="en-US"/>
              </w:rPr>
              <w:t xml:space="preserve">地域社会、地域貢献への配慮（定性評価）　</w:t>
            </w:r>
            <w:r w:rsidR="005041FB">
              <w:rPr>
                <w:rFonts w:ascii="ＭＳ ゴシック" w:eastAsia="ＭＳ ゴシック" w:hAnsi="ＭＳ ゴシック" w:cs="ＭＳ ゴシック"/>
                <w:sz w:val="21"/>
                <w:szCs w:val="24"/>
                <w:lang w:val="en-US"/>
              </w:rPr>
              <w:t xml:space="preserve">　　　　　　　　　　　　　　（Ａ４判１枚以内）</w:t>
            </w:r>
          </w:p>
        </w:tc>
      </w:tr>
      <w:tr w:rsidR="005041FB" w14:paraId="1F5FBE14" w14:textId="77777777" w:rsidTr="007E5D37">
        <w:trPr>
          <w:trHeight w:val="13621"/>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A55B379" w14:textId="77777777" w:rsidR="005041FB" w:rsidRPr="00EC09C0" w:rsidRDefault="005041FB" w:rsidP="007E5D37">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地域社会、地域貢献への配慮</w:t>
            </w:r>
            <w:r w:rsidRPr="00EC09C0">
              <w:rPr>
                <w:rFonts w:ascii="ＭＳ 明朝" w:hAnsi="ＭＳ 明朝" w:cs="ＭＳ 明朝"/>
                <w:sz w:val="21"/>
                <w:szCs w:val="21"/>
                <w:lang w:val="en-US"/>
              </w:rPr>
              <w:t>に関する考え方を記載して下さい。落札者決定基準の「6.2.1.</w:t>
            </w:r>
            <w:r w:rsidRPr="00EC09C0">
              <w:rPr>
                <w:rFonts w:ascii="ＭＳ 明朝" w:hAnsi="ＭＳ 明朝" w:cs="ＭＳ 明朝" w:hint="eastAsia"/>
                <w:sz w:val="21"/>
                <w:szCs w:val="21"/>
                <w:lang w:val="en-US"/>
              </w:rPr>
              <w:t>事業方針に関する提案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の</w:t>
            </w:r>
            <w:r w:rsidRPr="00EC09C0">
              <w:rPr>
                <w:rFonts w:ascii="ＭＳ 明朝" w:hAnsi="ＭＳ 明朝" w:cs="ＭＳ 明朝"/>
                <w:sz w:val="21"/>
                <w:szCs w:val="21"/>
                <w:lang w:val="en-US"/>
              </w:rPr>
              <w:t xml:space="preserve"> </w:t>
            </w:r>
            <w:r w:rsidR="00EB7ADB" w:rsidRPr="00EC09C0">
              <w:rPr>
                <w:rFonts w:ascii="ＭＳ 明朝" w:hAnsi="ＭＳ 明朝" w:cs="ＭＳ 明朝" w:hint="eastAsia"/>
                <w:sz w:val="21"/>
                <w:szCs w:val="21"/>
                <w:lang w:val="en-US"/>
              </w:rPr>
              <w:t>②</w:t>
            </w:r>
            <w:r w:rsidRPr="00EC09C0">
              <w:rPr>
                <w:rFonts w:ascii="ＭＳ 明朝" w:hAnsi="ＭＳ 明朝" w:cs="ＭＳ 明朝"/>
                <w:sz w:val="21"/>
                <w:szCs w:val="21"/>
                <w:lang w:val="en-US"/>
              </w:rPr>
              <w:t>に示す内容に留意して記載して下さい。</w:t>
            </w:r>
          </w:p>
          <w:p w14:paraId="14D2DE75" w14:textId="77777777" w:rsidR="005041FB" w:rsidRDefault="005041FB" w:rsidP="007E5D37">
            <w:pPr>
              <w:autoSpaceDE w:val="0"/>
              <w:ind w:left="315"/>
              <w:rPr>
                <w:rFonts w:ascii="ＭＳ 明朝" w:hAnsi="ＭＳ 明朝" w:cs="ＭＳ 明朝"/>
                <w:szCs w:val="24"/>
              </w:rPr>
            </w:pPr>
          </w:p>
          <w:p w14:paraId="78ACFC80" w14:textId="77777777" w:rsidR="005041FB" w:rsidRDefault="005041FB" w:rsidP="007E5D37">
            <w:pPr>
              <w:autoSpaceDE w:val="0"/>
              <w:ind w:left="315"/>
              <w:rPr>
                <w:rFonts w:ascii="ＭＳ 明朝" w:hAnsi="ＭＳ 明朝" w:cs="ＭＳ 明朝"/>
                <w:szCs w:val="24"/>
              </w:rPr>
            </w:pPr>
          </w:p>
        </w:tc>
      </w:tr>
    </w:tbl>
    <w:p w14:paraId="370BB73E" w14:textId="77777777" w:rsidR="00EB7ADB" w:rsidRDefault="005041FB" w:rsidP="00EB7ADB">
      <w:pPr>
        <w:autoSpaceDE w:val="0"/>
        <w:jc w:val="right"/>
      </w:pPr>
      <w:r>
        <w:rPr>
          <w:rFonts w:ascii="ＭＳ 明朝" w:hAnsi="ＭＳ 明朝" w:cs="ＭＳ 明朝"/>
        </w:rPr>
        <w:br w:type="page"/>
      </w:r>
      <w:r w:rsidR="00EB7ADB">
        <w:rPr>
          <w:rFonts w:ascii="ＭＳ 明朝" w:hAnsi="ＭＳ 明朝" w:cs="ＭＳ 明朝"/>
        </w:rPr>
        <w:lastRenderedPageBreak/>
        <w:t>様式１２</w:t>
      </w:r>
      <w:r w:rsidR="00EB7ADB">
        <w:rPr>
          <w:rFonts w:ascii="ＭＳ 明朝" w:hAnsi="ＭＳ 明朝" w:cs="ＭＳ 明朝" w:hint="eastAsia"/>
        </w:rPr>
        <w:t>－３</w:t>
      </w:r>
      <w:r w:rsidR="00EB7ADB">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EB7ADB" w14:paraId="23AE9A3E" w14:textId="77777777" w:rsidTr="007E5D3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81A548" w14:textId="77777777" w:rsidR="00EB7ADB" w:rsidRDefault="00EB7ADB" w:rsidP="007E5D37">
            <w:pPr>
              <w:pStyle w:val="1d"/>
              <w:autoSpaceDE w:val="0"/>
              <w:jc w:val="center"/>
            </w:pPr>
            <w:r>
              <w:rPr>
                <w:rFonts w:ascii="ＭＳ ゴシック" w:eastAsia="ＭＳ ゴシック" w:hAnsi="ＭＳ ゴシック" w:cs="ＭＳ ゴシック" w:hint="eastAsia"/>
                <w:sz w:val="21"/>
                <w:szCs w:val="24"/>
                <w:lang w:val="en-US"/>
              </w:rPr>
              <w:t>事業方針に関する提案</w:t>
            </w:r>
          </w:p>
        </w:tc>
      </w:tr>
      <w:tr w:rsidR="00EB7ADB" w14:paraId="0A69C070" w14:textId="77777777" w:rsidTr="007E5D3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00341" w14:textId="77777777" w:rsidR="00EB7ADB" w:rsidRDefault="00EB7ADB" w:rsidP="00EB7ADB">
            <w:pPr>
              <w:pStyle w:val="1d"/>
              <w:numPr>
                <w:ilvl w:val="2"/>
                <w:numId w:val="10"/>
              </w:numPr>
              <w:autoSpaceDE w:val="0"/>
              <w:jc w:val="both"/>
            </w:pPr>
            <w:r>
              <w:rPr>
                <w:rFonts w:ascii="ＭＳ ゴシック" w:eastAsia="ＭＳ ゴシック" w:hAnsi="ＭＳ ゴシック" w:cs="ＭＳ ゴシック" w:hint="eastAsia"/>
                <w:sz w:val="21"/>
                <w:szCs w:val="24"/>
                <w:lang w:val="en-US"/>
              </w:rPr>
              <w:t xml:space="preserve">地域社会、地域貢献への配慮（定量評価）　</w:t>
            </w:r>
            <w:r>
              <w:rPr>
                <w:rFonts w:ascii="ＭＳ ゴシック" w:eastAsia="ＭＳ ゴシック" w:hAnsi="ＭＳ ゴシック" w:cs="ＭＳ ゴシック"/>
                <w:sz w:val="21"/>
                <w:szCs w:val="24"/>
                <w:lang w:val="en-US"/>
              </w:rPr>
              <w:t xml:space="preserve">　　　　　　　　　　　　　　（Ａ４判１枚以内）</w:t>
            </w:r>
          </w:p>
        </w:tc>
      </w:tr>
      <w:tr w:rsidR="00EB7ADB" w14:paraId="6210FA5D" w14:textId="77777777" w:rsidTr="007E5D37">
        <w:trPr>
          <w:trHeight w:val="13621"/>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16084ADA" w14:textId="77777777" w:rsidR="00EB7ADB" w:rsidRPr="00EC09C0" w:rsidRDefault="00EB7ADB" w:rsidP="00EB7ADB">
            <w:pPr>
              <w:pStyle w:val="-L"/>
              <w:ind w:left="210" w:hanging="210"/>
              <w:rPr>
                <w:rFonts w:cs="ＭＳ 明朝"/>
                <w:sz w:val="21"/>
                <w:szCs w:val="21"/>
              </w:rPr>
            </w:pPr>
            <w:r w:rsidRPr="00EC09C0">
              <w:rPr>
                <w:rFonts w:cs="ＭＳ 明朝"/>
                <w:sz w:val="21"/>
                <w:szCs w:val="21"/>
              </w:rPr>
              <w:t>◆</w:t>
            </w:r>
            <w:r w:rsidRPr="00EC09C0">
              <w:rPr>
                <w:rFonts w:cs="ＭＳ 明朝" w:hint="eastAsia"/>
                <w:sz w:val="21"/>
                <w:szCs w:val="21"/>
              </w:rPr>
              <w:t>市内企業への発注について</w:t>
            </w:r>
            <w:r w:rsidR="00590D0C" w:rsidRPr="00EC09C0">
              <w:rPr>
                <w:rFonts w:cs="ＭＳ 明朝" w:hint="eastAsia"/>
                <w:sz w:val="21"/>
                <w:szCs w:val="21"/>
              </w:rPr>
              <w:t>、</w:t>
            </w:r>
            <w:r w:rsidRPr="00EC09C0">
              <w:rPr>
                <w:rFonts w:cs="ＭＳ 明朝" w:hint="eastAsia"/>
                <w:sz w:val="21"/>
                <w:szCs w:val="21"/>
              </w:rPr>
              <w:t>下記の表に具体的に記載してください。</w:t>
            </w:r>
          </w:p>
          <w:p w14:paraId="572C4F95" w14:textId="77777777" w:rsidR="00EB7ADB" w:rsidRPr="0072344E" w:rsidRDefault="00EB7ADB" w:rsidP="00EB7ADB">
            <w:pPr>
              <w:pStyle w:val="-L"/>
              <w:ind w:left="210" w:hanging="210"/>
              <w:rPr>
                <w:sz w:val="21"/>
                <w:szCs w:val="21"/>
              </w:rPr>
            </w:pPr>
          </w:p>
          <w:p w14:paraId="59F5DE6B" w14:textId="77777777" w:rsidR="00EB7ADB" w:rsidRPr="0072344E" w:rsidRDefault="00EB7ADB" w:rsidP="00EB7ADB">
            <w:pPr>
              <w:pStyle w:val="-L"/>
              <w:ind w:left="210" w:hanging="210"/>
              <w:jc w:val="right"/>
              <w:rPr>
                <w:sz w:val="21"/>
                <w:szCs w:val="21"/>
              </w:rPr>
            </w:pPr>
            <w:r w:rsidRPr="0072344E">
              <w:rPr>
                <w:rFonts w:hint="eastAsia"/>
                <w:sz w:val="21"/>
                <w:szCs w:val="21"/>
              </w:rPr>
              <w:t>（単位：円）</w:t>
            </w:r>
          </w:p>
          <w:tbl>
            <w:tblPr>
              <w:tblW w:w="0" w:type="auto"/>
              <w:tblInd w:w="2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80"/>
              <w:gridCol w:w="1275"/>
              <w:gridCol w:w="1418"/>
              <w:gridCol w:w="1408"/>
              <w:gridCol w:w="1285"/>
              <w:gridCol w:w="1214"/>
              <w:gridCol w:w="1425"/>
            </w:tblGrid>
            <w:tr w:rsidR="00EB7ADB" w:rsidRPr="0072344E" w14:paraId="7962DB22" w14:textId="77777777" w:rsidTr="006B61CD">
              <w:trPr>
                <w:trHeight w:val="302"/>
                <w:tblHeader/>
              </w:trPr>
              <w:tc>
                <w:tcPr>
                  <w:tcW w:w="1180" w:type="dxa"/>
                  <w:vMerge w:val="restart"/>
                  <w:tcBorders>
                    <w:top w:val="single" w:sz="8" w:space="0" w:color="auto"/>
                    <w:left w:val="single" w:sz="8" w:space="0" w:color="auto"/>
                    <w:right w:val="single" w:sz="4" w:space="0" w:color="auto"/>
                  </w:tcBorders>
                  <w:shd w:val="clear" w:color="auto" w:fill="E0E0E0"/>
                  <w:vAlign w:val="center"/>
                </w:tcPr>
                <w:p w14:paraId="4862A02A"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発注内容</w:t>
                  </w:r>
                </w:p>
              </w:tc>
              <w:tc>
                <w:tcPr>
                  <w:tcW w:w="1275" w:type="dxa"/>
                  <w:vMerge w:val="restart"/>
                  <w:tcBorders>
                    <w:top w:val="single" w:sz="8" w:space="0" w:color="auto"/>
                    <w:left w:val="single" w:sz="4" w:space="0" w:color="auto"/>
                    <w:right w:val="single" w:sz="4" w:space="0" w:color="auto"/>
                  </w:tcBorders>
                  <w:shd w:val="clear" w:color="auto" w:fill="E0E0E0"/>
                  <w:vAlign w:val="center"/>
                </w:tcPr>
                <w:p w14:paraId="0AA73750" w14:textId="77777777" w:rsidR="00EB7ADB" w:rsidRPr="0072344E" w:rsidDel="009D6134" w:rsidRDefault="00EB7ADB" w:rsidP="00EB7ADB">
                  <w:pPr>
                    <w:snapToGrid w:val="0"/>
                    <w:rPr>
                      <w:rFonts w:ascii="ＭＳ 明朝" w:hAnsi="ＭＳ 明朝"/>
                      <w:szCs w:val="21"/>
                    </w:rPr>
                  </w:pPr>
                  <w:r w:rsidRPr="0072344E">
                    <w:rPr>
                      <w:rFonts w:ascii="ＭＳ 明朝" w:hAnsi="ＭＳ 明朝" w:hint="eastAsia"/>
                      <w:szCs w:val="21"/>
                    </w:rPr>
                    <w:t>発注予定額</w:t>
                  </w:r>
                </w:p>
              </w:tc>
              <w:tc>
                <w:tcPr>
                  <w:tcW w:w="1418" w:type="dxa"/>
                  <w:vMerge w:val="restart"/>
                  <w:tcBorders>
                    <w:top w:val="single" w:sz="8" w:space="0" w:color="auto"/>
                    <w:left w:val="single" w:sz="4" w:space="0" w:color="auto"/>
                    <w:right w:val="single" w:sz="4" w:space="0" w:color="auto"/>
                  </w:tcBorders>
                  <w:shd w:val="clear" w:color="auto" w:fill="E0E0E0"/>
                  <w:vAlign w:val="center"/>
                </w:tcPr>
                <w:p w14:paraId="4C01B98D"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構成</w:t>
                  </w:r>
                  <w:r w:rsidR="006B61CD" w:rsidRPr="0072344E">
                    <w:rPr>
                      <w:rFonts w:ascii="ＭＳ 明朝" w:hAnsi="ＭＳ 明朝" w:hint="eastAsia"/>
                      <w:szCs w:val="21"/>
                    </w:rPr>
                    <w:t>企業</w:t>
                  </w:r>
                </w:p>
              </w:tc>
              <w:tc>
                <w:tcPr>
                  <w:tcW w:w="1408" w:type="dxa"/>
                  <w:vMerge w:val="restart"/>
                  <w:tcBorders>
                    <w:top w:val="single" w:sz="8" w:space="0" w:color="auto"/>
                    <w:left w:val="single" w:sz="4" w:space="0" w:color="auto"/>
                    <w:right w:val="single" w:sz="4" w:space="0" w:color="auto"/>
                  </w:tcBorders>
                  <w:shd w:val="clear" w:color="auto" w:fill="E0E0E0"/>
                  <w:vAlign w:val="center"/>
                </w:tcPr>
                <w:p w14:paraId="7938269E" w14:textId="77777777" w:rsidR="00EB7ADB" w:rsidRPr="00EC09C0" w:rsidRDefault="00EB7ADB" w:rsidP="00EB7ADB">
                  <w:pPr>
                    <w:snapToGrid w:val="0"/>
                    <w:jc w:val="center"/>
                    <w:rPr>
                      <w:rFonts w:ascii="ＭＳ 明朝" w:hAnsi="ＭＳ 明朝"/>
                      <w:szCs w:val="21"/>
                    </w:rPr>
                  </w:pPr>
                  <w:r w:rsidRPr="00EC09C0">
                    <w:rPr>
                      <w:rFonts w:ascii="ＭＳ 明朝" w:hAnsi="ＭＳ 明朝" w:hint="eastAsia"/>
                      <w:szCs w:val="21"/>
                    </w:rPr>
                    <w:t>構成</w:t>
                  </w:r>
                  <w:r w:rsidR="006B61CD" w:rsidRPr="00EC09C0">
                    <w:rPr>
                      <w:rFonts w:ascii="ＭＳ 明朝" w:hAnsi="ＭＳ 明朝" w:hint="eastAsia"/>
                      <w:szCs w:val="21"/>
                    </w:rPr>
                    <w:t>企業</w:t>
                  </w:r>
                  <w:r w:rsidRPr="00EC09C0">
                    <w:rPr>
                      <w:rFonts w:ascii="ＭＳ 明朝" w:hAnsi="ＭＳ 明朝" w:hint="eastAsia"/>
                      <w:szCs w:val="21"/>
                    </w:rPr>
                    <w:t>発注</w:t>
                  </w:r>
                </w:p>
                <w:p w14:paraId="7A2E77C7" w14:textId="77777777" w:rsidR="00EB7ADB" w:rsidRPr="00EC09C0" w:rsidRDefault="00EB7ADB" w:rsidP="00EB7ADB">
                  <w:pPr>
                    <w:snapToGrid w:val="0"/>
                    <w:jc w:val="center"/>
                    <w:rPr>
                      <w:rFonts w:ascii="ＭＳ 明朝" w:hAnsi="ＭＳ 明朝"/>
                      <w:szCs w:val="21"/>
                    </w:rPr>
                  </w:pPr>
                  <w:r w:rsidRPr="00EC09C0">
                    <w:rPr>
                      <w:rFonts w:ascii="ＭＳ 明朝" w:hAnsi="ＭＳ 明朝" w:hint="eastAsia"/>
                      <w:szCs w:val="21"/>
                    </w:rPr>
                    <w:t>予定金額</w:t>
                  </w:r>
                </w:p>
                <w:p w14:paraId="63B5FB36" w14:textId="77777777" w:rsidR="00EB7ADB" w:rsidRPr="0072344E" w:rsidRDefault="00EB7ADB" w:rsidP="00EB7ADB">
                  <w:pPr>
                    <w:snapToGrid w:val="0"/>
                    <w:jc w:val="center"/>
                    <w:rPr>
                      <w:rFonts w:ascii="ＭＳ 明朝" w:hAnsi="ＭＳ 明朝"/>
                      <w:szCs w:val="21"/>
                    </w:rPr>
                  </w:pPr>
                  <w:r w:rsidRPr="00EC09C0">
                    <w:rPr>
                      <w:rFonts w:ascii="ＭＳ 明朝" w:hAnsi="ＭＳ 明朝" w:hint="eastAsia"/>
                      <w:szCs w:val="21"/>
                    </w:rPr>
                    <w:t>（市内企業）</w:t>
                  </w:r>
                </w:p>
              </w:tc>
              <w:tc>
                <w:tcPr>
                  <w:tcW w:w="3924" w:type="dxa"/>
                  <w:gridSpan w:val="3"/>
                  <w:tcBorders>
                    <w:top w:val="single" w:sz="8" w:space="0" w:color="auto"/>
                    <w:left w:val="single" w:sz="4" w:space="0" w:color="auto"/>
                    <w:bottom w:val="single" w:sz="4" w:space="0" w:color="auto"/>
                    <w:right w:val="single" w:sz="4" w:space="0" w:color="auto"/>
                  </w:tcBorders>
                  <w:shd w:val="clear" w:color="auto" w:fill="E0E0E0"/>
                  <w:vAlign w:val="center"/>
                </w:tcPr>
                <w:p w14:paraId="57733270" w14:textId="53F9056D" w:rsidR="00EB7ADB" w:rsidRPr="0072344E" w:rsidRDefault="00240C4D" w:rsidP="00EB7ADB">
                  <w:pPr>
                    <w:snapToGrid w:val="0"/>
                    <w:jc w:val="center"/>
                    <w:rPr>
                      <w:rFonts w:ascii="ＭＳ 明朝" w:hAnsi="ＭＳ 明朝"/>
                      <w:szCs w:val="21"/>
                    </w:rPr>
                  </w:pPr>
                  <w:r w:rsidRPr="0072344E">
                    <w:rPr>
                      <w:rFonts w:ascii="ＭＳ 明朝" w:hAnsi="ＭＳ 明朝" w:hint="eastAsia"/>
                      <w:szCs w:val="21"/>
                    </w:rPr>
                    <w:t>市内</w:t>
                  </w:r>
                  <w:r w:rsidR="004C653D" w:rsidRPr="0072344E">
                    <w:rPr>
                      <w:rFonts w:ascii="ＭＳ 明朝" w:hAnsi="ＭＳ 明朝" w:hint="eastAsia"/>
                      <w:szCs w:val="21"/>
                    </w:rPr>
                    <w:t>企業</w:t>
                  </w:r>
                  <w:r w:rsidR="00EB7ADB" w:rsidRPr="0072344E">
                    <w:rPr>
                      <w:rFonts w:ascii="ＭＳ 明朝" w:hAnsi="ＭＳ 明朝" w:hint="eastAsia"/>
                      <w:szCs w:val="21"/>
                    </w:rPr>
                    <w:t>下請等</w:t>
                  </w:r>
                </w:p>
              </w:tc>
            </w:tr>
            <w:tr w:rsidR="00EB7ADB" w:rsidRPr="0072344E" w14:paraId="7C12EBD6" w14:textId="77777777" w:rsidTr="006B61CD">
              <w:trPr>
                <w:trHeight w:val="301"/>
                <w:tblHeader/>
              </w:trPr>
              <w:tc>
                <w:tcPr>
                  <w:tcW w:w="1180" w:type="dxa"/>
                  <w:vMerge/>
                  <w:tcBorders>
                    <w:left w:val="single" w:sz="8" w:space="0" w:color="auto"/>
                    <w:bottom w:val="double" w:sz="4" w:space="0" w:color="auto"/>
                    <w:right w:val="single" w:sz="4" w:space="0" w:color="auto"/>
                  </w:tcBorders>
                  <w:shd w:val="clear" w:color="auto" w:fill="E0E0E0"/>
                  <w:vAlign w:val="center"/>
                </w:tcPr>
                <w:p w14:paraId="607DAF7F" w14:textId="77777777" w:rsidR="00EB7ADB" w:rsidRPr="0072344E" w:rsidRDefault="00EB7ADB" w:rsidP="00EB7ADB">
                  <w:pPr>
                    <w:snapToGrid w:val="0"/>
                    <w:jc w:val="center"/>
                    <w:rPr>
                      <w:rFonts w:ascii="ＭＳ 明朝" w:hAnsi="ＭＳ 明朝"/>
                      <w:szCs w:val="21"/>
                    </w:rPr>
                  </w:pPr>
                </w:p>
              </w:tc>
              <w:tc>
                <w:tcPr>
                  <w:tcW w:w="1275" w:type="dxa"/>
                  <w:vMerge/>
                  <w:tcBorders>
                    <w:left w:val="single" w:sz="4" w:space="0" w:color="auto"/>
                    <w:bottom w:val="double" w:sz="4" w:space="0" w:color="auto"/>
                    <w:right w:val="single" w:sz="4" w:space="0" w:color="auto"/>
                  </w:tcBorders>
                  <w:shd w:val="clear" w:color="auto" w:fill="E0E0E0"/>
                  <w:vAlign w:val="center"/>
                </w:tcPr>
                <w:p w14:paraId="50C276A0" w14:textId="77777777" w:rsidR="00EB7ADB" w:rsidRPr="0072344E" w:rsidRDefault="00EB7ADB" w:rsidP="00EB7ADB">
                  <w:pPr>
                    <w:snapToGrid w:val="0"/>
                    <w:jc w:val="center"/>
                    <w:rPr>
                      <w:rFonts w:ascii="ＭＳ 明朝" w:hAnsi="ＭＳ 明朝"/>
                      <w:szCs w:val="21"/>
                    </w:rPr>
                  </w:pPr>
                </w:p>
              </w:tc>
              <w:tc>
                <w:tcPr>
                  <w:tcW w:w="1418" w:type="dxa"/>
                  <w:vMerge/>
                  <w:tcBorders>
                    <w:left w:val="single" w:sz="4" w:space="0" w:color="auto"/>
                    <w:bottom w:val="double" w:sz="4" w:space="0" w:color="auto"/>
                    <w:right w:val="single" w:sz="4" w:space="0" w:color="auto"/>
                  </w:tcBorders>
                  <w:shd w:val="clear" w:color="auto" w:fill="E0E0E0"/>
                  <w:vAlign w:val="center"/>
                </w:tcPr>
                <w:p w14:paraId="4F4DA9A5" w14:textId="77777777" w:rsidR="00EB7ADB" w:rsidRPr="0072344E" w:rsidRDefault="00EB7ADB" w:rsidP="00EB7ADB">
                  <w:pPr>
                    <w:snapToGrid w:val="0"/>
                    <w:jc w:val="center"/>
                    <w:rPr>
                      <w:rFonts w:ascii="ＭＳ 明朝" w:hAnsi="ＭＳ 明朝"/>
                      <w:szCs w:val="21"/>
                    </w:rPr>
                  </w:pPr>
                </w:p>
              </w:tc>
              <w:tc>
                <w:tcPr>
                  <w:tcW w:w="1408" w:type="dxa"/>
                  <w:vMerge/>
                  <w:tcBorders>
                    <w:left w:val="single" w:sz="4" w:space="0" w:color="auto"/>
                    <w:bottom w:val="double" w:sz="4" w:space="0" w:color="auto"/>
                    <w:right w:val="single" w:sz="4" w:space="0" w:color="auto"/>
                  </w:tcBorders>
                  <w:shd w:val="clear" w:color="auto" w:fill="E0E0E0"/>
                  <w:vAlign w:val="center"/>
                </w:tcPr>
                <w:p w14:paraId="717210C1" w14:textId="77777777" w:rsidR="00EB7ADB" w:rsidRPr="0072344E" w:rsidRDefault="00EB7ADB" w:rsidP="00EB7ADB">
                  <w:pPr>
                    <w:snapToGrid w:val="0"/>
                    <w:jc w:val="center"/>
                    <w:rPr>
                      <w:rFonts w:ascii="ＭＳ 明朝" w:hAnsi="ＭＳ 明朝"/>
                      <w:szCs w:val="21"/>
                    </w:rPr>
                  </w:pPr>
                </w:p>
              </w:tc>
              <w:tc>
                <w:tcPr>
                  <w:tcW w:w="1285" w:type="dxa"/>
                  <w:tcBorders>
                    <w:top w:val="single" w:sz="4" w:space="0" w:color="auto"/>
                    <w:left w:val="single" w:sz="4" w:space="0" w:color="auto"/>
                    <w:bottom w:val="double" w:sz="4" w:space="0" w:color="auto"/>
                    <w:right w:val="single" w:sz="4" w:space="0" w:color="auto"/>
                  </w:tcBorders>
                  <w:shd w:val="clear" w:color="auto" w:fill="E0E0E0"/>
                  <w:vAlign w:val="center"/>
                </w:tcPr>
                <w:p w14:paraId="3FF9B8F2"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業務内容</w:t>
                  </w:r>
                </w:p>
              </w:tc>
              <w:tc>
                <w:tcPr>
                  <w:tcW w:w="1214" w:type="dxa"/>
                  <w:tcBorders>
                    <w:top w:val="single" w:sz="4" w:space="0" w:color="auto"/>
                    <w:left w:val="single" w:sz="4" w:space="0" w:color="auto"/>
                    <w:bottom w:val="double" w:sz="4" w:space="0" w:color="auto"/>
                    <w:right w:val="single" w:sz="4" w:space="0" w:color="auto"/>
                  </w:tcBorders>
                  <w:shd w:val="clear" w:color="auto" w:fill="E0E0E0"/>
                  <w:vAlign w:val="center"/>
                </w:tcPr>
                <w:p w14:paraId="6A38E711"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企業名</w:t>
                  </w:r>
                </w:p>
              </w:tc>
              <w:tc>
                <w:tcPr>
                  <w:tcW w:w="1425" w:type="dxa"/>
                  <w:tcBorders>
                    <w:top w:val="single" w:sz="4" w:space="0" w:color="auto"/>
                    <w:left w:val="single" w:sz="4" w:space="0" w:color="auto"/>
                    <w:bottom w:val="double" w:sz="4" w:space="0" w:color="auto"/>
                    <w:right w:val="single" w:sz="4" w:space="0" w:color="auto"/>
                  </w:tcBorders>
                  <w:shd w:val="clear" w:color="auto" w:fill="E0E0E0"/>
                  <w:vAlign w:val="center"/>
                </w:tcPr>
                <w:p w14:paraId="24055823"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発注予定金額</w:t>
                  </w:r>
                </w:p>
              </w:tc>
            </w:tr>
            <w:tr w:rsidR="00EB7ADB" w:rsidRPr="0072344E" w14:paraId="7DA2847C" w14:textId="77777777" w:rsidTr="006B61CD">
              <w:trPr>
                <w:trHeight w:val="766"/>
                <w:tblHeader/>
              </w:trPr>
              <w:tc>
                <w:tcPr>
                  <w:tcW w:w="1180" w:type="dxa"/>
                  <w:tcBorders>
                    <w:top w:val="single" w:sz="4" w:space="0" w:color="auto"/>
                    <w:left w:val="single" w:sz="8" w:space="0" w:color="auto"/>
                    <w:bottom w:val="single" w:sz="4" w:space="0" w:color="auto"/>
                    <w:right w:val="single" w:sz="4" w:space="0" w:color="auto"/>
                  </w:tcBorders>
                  <w:vAlign w:val="center"/>
                </w:tcPr>
                <w:p w14:paraId="7CEE68A0"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（記入例）</w:t>
                  </w:r>
                </w:p>
                <w:p w14:paraId="6130B3F0"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設計業務</w:t>
                  </w:r>
                </w:p>
              </w:tc>
              <w:tc>
                <w:tcPr>
                  <w:tcW w:w="1275" w:type="dxa"/>
                  <w:tcBorders>
                    <w:top w:val="single" w:sz="4" w:space="0" w:color="auto"/>
                    <w:left w:val="single" w:sz="4" w:space="0" w:color="auto"/>
                    <w:bottom w:val="single" w:sz="4" w:space="0" w:color="auto"/>
                    <w:right w:val="single" w:sz="4" w:space="0" w:color="auto"/>
                  </w:tcBorders>
                  <w:vAlign w:val="center"/>
                </w:tcPr>
                <w:p w14:paraId="2473FB18" w14:textId="77777777" w:rsidR="00EB7ADB" w:rsidRPr="0072344E" w:rsidDel="009D6134" w:rsidRDefault="00EB7ADB" w:rsidP="002605A1">
                  <w:pPr>
                    <w:snapToGrid w:val="0"/>
                    <w:jc w:val="center"/>
                    <w:rPr>
                      <w:rFonts w:ascii="ＭＳ 明朝" w:hAnsi="ＭＳ 明朝"/>
                      <w:szCs w:val="21"/>
                    </w:rPr>
                  </w:pPr>
                  <w:r w:rsidRPr="0072344E">
                    <w:rPr>
                      <w:rFonts w:ascii="ＭＳ 明朝" w:hAnsi="ＭＳ 明朝"/>
                      <w:szCs w:val="21"/>
                    </w:rPr>
                    <w:t>XX0,000</w:t>
                  </w:r>
                </w:p>
              </w:tc>
              <w:tc>
                <w:tcPr>
                  <w:tcW w:w="1418" w:type="dxa"/>
                  <w:tcBorders>
                    <w:top w:val="single" w:sz="4" w:space="0" w:color="auto"/>
                    <w:left w:val="single" w:sz="4" w:space="0" w:color="auto"/>
                    <w:bottom w:val="single" w:sz="4" w:space="0" w:color="auto"/>
                    <w:right w:val="single" w:sz="4" w:space="0" w:color="auto"/>
                  </w:tcBorders>
                  <w:vAlign w:val="center"/>
                </w:tcPr>
                <w:p w14:paraId="107499B2"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構成企業A</w:t>
                  </w:r>
                </w:p>
                <w:p w14:paraId="6438EA33"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(市外企業)</w:t>
                  </w:r>
                </w:p>
              </w:tc>
              <w:tc>
                <w:tcPr>
                  <w:tcW w:w="1408" w:type="dxa"/>
                  <w:tcBorders>
                    <w:top w:val="single" w:sz="4" w:space="0" w:color="auto"/>
                    <w:left w:val="single" w:sz="4" w:space="0" w:color="auto"/>
                    <w:bottom w:val="single" w:sz="4" w:space="0" w:color="auto"/>
                    <w:right w:val="single" w:sz="4" w:space="0" w:color="auto"/>
                    <w:tr2bl w:val="nil"/>
                  </w:tcBorders>
                  <w:vAlign w:val="center"/>
                </w:tcPr>
                <w:p w14:paraId="767D8AA1"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w:t>
                  </w:r>
                </w:p>
              </w:tc>
              <w:tc>
                <w:tcPr>
                  <w:tcW w:w="1285" w:type="dxa"/>
                  <w:tcBorders>
                    <w:top w:val="single" w:sz="4" w:space="0" w:color="auto"/>
                    <w:left w:val="single" w:sz="4" w:space="0" w:color="auto"/>
                    <w:bottom w:val="single" w:sz="4" w:space="0" w:color="auto"/>
                    <w:right w:val="single" w:sz="4" w:space="0" w:color="auto"/>
                  </w:tcBorders>
                </w:tcPr>
                <w:p w14:paraId="493C361A"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測量</w:t>
                  </w:r>
                </w:p>
                <w:p w14:paraId="25F467C7" w14:textId="77777777" w:rsidR="00EB7ADB" w:rsidRPr="0072344E" w:rsidRDefault="002605A1" w:rsidP="002605A1">
                  <w:pPr>
                    <w:snapToGrid w:val="0"/>
                    <w:jc w:val="center"/>
                    <w:rPr>
                      <w:rFonts w:ascii="ＭＳ 明朝" w:hAnsi="ＭＳ 明朝"/>
                      <w:szCs w:val="21"/>
                    </w:rPr>
                  </w:pPr>
                  <w:r w:rsidRPr="0072344E">
                    <w:rPr>
                      <w:rFonts w:ascii="ＭＳ 明朝" w:hAnsi="ＭＳ 明朝" w:hint="eastAsia"/>
                      <w:szCs w:val="21"/>
                    </w:rPr>
                    <w:t>積算</w:t>
                  </w:r>
                </w:p>
              </w:tc>
              <w:tc>
                <w:tcPr>
                  <w:tcW w:w="1214" w:type="dxa"/>
                  <w:tcBorders>
                    <w:top w:val="single" w:sz="4" w:space="0" w:color="auto"/>
                    <w:left w:val="single" w:sz="4" w:space="0" w:color="auto"/>
                    <w:bottom w:val="single" w:sz="4" w:space="0" w:color="auto"/>
                    <w:right w:val="single" w:sz="4" w:space="0" w:color="auto"/>
                  </w:tcBorders>
                </w:tcPr>
                <w:p w14:paraId="2C3DF916"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○○○会社</w:t>
                  </w:r>
                </w:p>
                <w:p w14:paraId="608998E2"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○○○会社</w:t>
                  </w:r>
                </w:p>
              </w:tc>
              <w:tc>
                <w:tcPr>
                  <w:tcW w:w="1425" w:type="dxa"/>
                  <w:tcBorders>
                    <w:top w:val="single" w:sz="4" w:space="0" w:color="auto"/>
                    <w:left w:val="single" w:sz="4" w:space="0" w:color="auto"/>
                    <w:bottom w:val="single" w:sz="4" w:space="0" w:color="auto"/>
                    <w:right w:val="single" w:sz="4" w:space="0" w:color="auto"/>
                  </w:tcBorders>
                </w:tcPr>
                <w:p w14:paraId="19BAF26A" w14:textId="77777777" w:rsidR="00EB7ADB" w:rsidRPr="0072344E" w:rsidRDefault="00EB7ADB" w:rsidP="00EB7ADB">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p w14:paraId="33F29DF5" w14:textId="77777777" w:rsidR="00EB7ADB" w:rsidRPr="0072344E" w:rsidRDefault="00EB7ADB" w:rsidP="00EB7ADB">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tc>
            </w:tr>
            <w:tr w:rsidR="00EB7ADB" w:rsidRPr="0072344E" w14:paraId="476D70A6" w14:textId="77777777" w:rsidTr="006B61CD">
              <w:trPr>
                <w:trHeight w:val="248"/>
                <w:tblHeader/>
              </w:trPr>
              <w:tc>
                <w:tcPr>
                  <w:tcW w:w="1180" w:type="dxa"/>
                  <w:vMerge w:val="restart"/>
                  <w:tcBorders>
                    <w:top w:val="single" w:sz="4" w:space="0" w:color="auto"/>
                    <w:left w:val="single" w:sz="8" w:space="0" w:color="auto"/>
                    <w:right w:val="single" w:sz="4" w:space="0" w:color="auto"/>
                  </w:tcBorders>
                  <w:vAlign w:val="center"/>
                </w:tcPr>
                <w:p w14:paraId="5EC189FF"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建設業務</w:t>
                  </w:r>
                </w:p>
                <w:p w14:paraId="41D7ECB4" w14:textId="77777777" w:rsidR="00EB7ADB" w:rsidRPr="0072344E" w:rsidRDefault="00EB7ADB" w:rsidP="002605A1">
                  <w:pPr>
                    <w:snapToGrid w:val="0"/>
                    <w:jc w:val="cente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3A092E7" w14:textId="77777777" w:rsidR="00EB7ADB" w:rsidRPr="0072344E" w:rsidDel="009D6134" w:rsidRDefault="00EB7ADB" w:rsidP="002605A1">
                  <w:pPr>
                    <w:snapToGrid w:val="0"/>
                    <w:jc w:val="center"/>
                    <w:rPr>
                      <w:rFonts w:ascii="ＭＳ 明朝" w:hAnsi="ＭＳ 明朝"/>
                      <w:szCs w:val="21"/>
                    </w:rPr>
                  </w:pPr>
                  <w:r w:rsidRPr="0072344E">
                    <w:rPr>
                      <w:rFonts w:ascii="ＭＳ 明朝" w:hAnsi="ＭＳ 明朝"/>
                      <w:szCs w:val="21"/>
                    </w:rPr>
                    <w:t>XX0,000</w:t>
                  </w:r>
                </w:p>
              </w:tc>
              <w:tc>
                <w:tcPr>
                  <w:tcW w:w="1418" w:type="dxa"/>
                  <w:tcBorders>
                    <w:top w:val="single" w:sz="4" w:space="0" w:color="auto"/>
                    <w:left w:val="single" w:sz="4" w:space="0" w:color="auto"/>
                    <w:bottom w:val="single" w:sz="4" w:space="0" w:color="auto"/>
                    <w:right w:val="single" w:sz="4" w:space="0" w:color="auto"/>
                  </w:tcBorders>
                  <w:vAlign w:val="center"/>
                </w:tcPr>
                <w:p w14:paraId="123075C6"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代表企業</w:t>
                  </w:r>
                </w:p>
                <w:p w14:paraId="6822D5D7" w14:textId="77777777" w:rsidR="00EB7ADB" w:rsidRPr="0072344E" w:rsidRDefault="00EB7ADB" w:rsidP="002605A1">
                  <w:pPr>
                    <w:snapToGrid w:val="0"/>
                    <w:jc w:val="center"/>
                    <w:rPr>
                      <w:rFonts w:ascii="ＭＳ 明朝" w:hAnsi="ＭＳ 明朝"/>
                      <w:szCs w:val="21"/>
                    </w:rPr>
                  </w:pPr>
                  <w:r w:rsidRPr="0072344E">
                    <w:rPr>
                      <w:rFonts w:ascii="ＭＳ 明朝" w:hAnsi="ＭＳ 明朝" w:hint="eastAsia"/>
                      <w:szCs w:val="21"/>
                    </w:rPr>
                    <w:t>(市</w:t>
                  </w:r>
                  <w:r w:rsidR="002605A1" w:rsidRPr="0072344E">
                    <w:rPr>
                      <w:rFonts w:ascii="ＭＳ 明朝" w:hAnsi="ＭＳ 明朝" w:hint="eastAsia"/>
                      <w:szCs w:val="21"/>
                    </w:rPr>
                    <w:t>内</w:t>
                  </w:r>
                  <w:r w:rsidRPr="0072344E">
                    <w:rPr>
                      <w:rFonts w:ascii="ＭＳ 明朝" w:hAnsi="ＭＳ 明朝" w:hint="eastAsia"/>
                      <w:szCs w:val="21"/>
                    </w:rPr>
                    <w:t>企業)</w:t>
                  </w:r>
                </w:p>
              </w:tc>
              <w:tc>
                <w:tcPr>
                  <w:tcW w:w="1408" w:type="dxa"/>
                  <w:tcBorders>
                    <w:top w:val="single" w:sz="4" w:space="0" w:color="auto"/>
                    <w:left w:val="single" w:sz="4" w:space="0" w:color="auto"/>
                    <w:bottom w:val="single" w:sz="4" w:space="0" w:color="auto"/>
                    <w:right w:val="single" w:sz="4" w:space="0" w:color="auto"/>
                  </w:tcBorders>
                  <w:vAlign w:val="center"/>
                </w:tcPr>
                <w:p w14:paraId="1B7279B1" w14:textId="77777777" w:rsidR="00EB7ADB" w:rsidRPr="0072344E" w:rsidRDefault="002605A1" w:rsidP="002605A1">
                  <w:pPr>
                    <w:snapToGrid w:val="0"/>
                    <w:jc w:val="center"/>
                    <w:rPr>
                      <w:rFonts w:ascii="ＭＳ 明朝" w:hAnsi="ＭＳ 明朝"/>
                      <w:szCs w:val="21"/>
                    </w:rPr>
                  </w:pPr>
                  <w:r w:rsidRPr="0072344E">
                    <w:rPr>
                      <w:rFonts w:ascii="ＭＳ 明朝" w:hAnsi="ＭＳ 明朝"/>
                      <w:szCs w:val="21"/>
                    </w:rPr>
                    <w:t>XX0,000</w:t>
                  </w:r>
                </w:p>
              </w:tc>
              <w:tc>
                <w:tcPr>
                  <w:tcW w:w="1285" w:type="dxa"/>
                  <w:tcBorders>
                    <w:top w:val="single" w:sz="4" w:space="0" w:color="auto"/>
                    <w:left w:val="single" w:sz="4" w:space="0" w:color="auto"/>
                    <w:bottom w:val="single" w:sz="4" w:space="0" w:color="auto"/>
                    <w:right w:val="single" w:sz="4" w:space="0" w:color="auto"/>
                  </w:tcBorders>
                </w:tcPr>
                <w:p w14:paraId="11B333F3" w14:textId="77777777" w:rsidR="00EB7ADB" w:rsidRPr="0072344E" w:rsidRDefault="002605A1" w:rsidP="00EB7ADB">
                  <w:pPr>
                    <w:snapToGrid w:val="0"/>
                    <w:jc w:val="center"/>
                    <w:rPr>
                      <w:rFonts w:ascii="ＭＳ 明朝" w:hAnsi="ＭＳ 明朝"/>
                      <w:szCs w:val="21"/>
                    </w:rPr>
                  </w:pPr>
                  <w:r w:rsidRPr="0072344E">
                    <w:rPr>
                      <w:rFonts w:ascii="ＭＳ 明朝" w:hAnsi="ＭＳ 明朝" w:hint="eastAsia"/>
                      <w:szCs w:val="21"/>
                    </w:rPr>
                    <w:t>塗装</w:t>
                  </w:r>
                  <w:r w:rsidR="00EB7ADB" w:rsidRPr="0072344E">
                    <w:rPr>
                      <w:rFonts w:ascii="ＭＳ 明朝" w:hAnsi="ＭＳ 明朝" w:hint="eastAsia"/>
                      <w:szCs w:val="21"/>
                    </w:rPr>
                    <w:t>工事</w:t>
                  </w:r>
                </w:p>
                <w:p w14:paraId="22DCB10B" w14:textId="77777777" w:rsidR="00EB7ADB" w:rsidRPr="0072344E" w:rsidRDefault="002605A1" w:rsidP="00EB7ADB">
                  <w:pPr>
                    <w:snapToGrid w:val="0"/>
                    <w:jc w:val="center"/>
                    <w:rPr>
                      <w:rFonts w:ascii="ＭＳ 明朝" w:hAnsi="ＭＳ 明朝"/>
                      <w:szCs w:val="21"/>
                    </w:rPr>
                  </w:pPr>
                  <w:r w:rsidRPr="0072344E">
                    <w:rPr>
                      <w:rFonts w:ascii="ＭＳ 明朝" w:hAnsi="ＭＳ 明朝" w:hint="eastAsia"/>
                      <w:szCs w:val="21"/>
                    </w:rPr>
                    <w:t>内装</w:t>
                  </w:r>
                  <w:r w:rsidR="00EB7ADB" w:rsidRPr="0072344E">
                    <w:rPr>
                      <w:rFonts w:ascii="ＭＳ 明朝" w:hAnsi="ＭＳ 明朝" w:hint="eastAsia"/>
                      <w:szCs w:val="21"/>
                    </w:rPr>
                    <w:t>工事</w:t>
                  </w:r>
                </w:p>
                <w:p w14:paraId="0780BC94"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外構工事</w:t>
                  </w:r>
                </w:p>
              </w:tc>
              <w:tc>
                <w:tcPr>
                  <w:tcW w:w="1214" w:type="dxa"/>
                  <w:tcBorders>
                    <w:top w:val="single" w:sz="4" w:space="0" w:color="auto"/>
                    <w:left w:val="single" w:sz="4" w:space="0" w:color="auto"/>
                    <w:bottom w:val="single" w:sz="4" w:space="0" w:color="auto"/>
                    <w:right w:val="single" w:sz="4" w:space="0" w:color="auto"/>
                  </w:tcBorders>
                </w:tcPr>
                <w:p w14:paraId="70CF3B7A"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○○○会社</w:t>
                  </w:r>
                </w:p>
                <w:p w14:paraId="59299C9F"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○○○会社</w:t>
                  </w:r>
                </w:p>
                <w:p w14:paraId="2C6A6FC8" w14:textId="77777777" w:rsidR="00EB7ADB" w:rsidRPr="0072344E" w:rsidRDefault="00EB7ADB" w:rsidP="00EB7ADB">
                  <w:pPr>
                    <w:snapToGrid w:val="0"/>
                    <w:jc w:val="center"/>
                    <w:rPr>
                      <w:rFonts w:ascii="ＭＳ 明朝" w:hAnsi="ＭＳ 明朝"/>
                      <w:szCs w:val="21"/>
                    </w:rPr>
                  </w:pPr>
                  <w:r w:rsidRPr="0072344E">
                    <w:rPr>
                      <w:rFonts w:ascii="ＭＳ 明朝" w:hAnsi="ＭＳ 明朝" w:hint="eastAsia"/>
                      <w:szCs w:val="21"/>
                    </w:rPr>
                    <w:t>○○○会社</w:t>
                  </w:r>
                </w:p>
              </w:tc>
              <w:tc>
                <w:tcPr>
                  <w:tcW w:w="1425" w:type="dxa"/>
                  <w:tcBorders>
                    <w:top w:val="single" w:sz="4" w:space="0" w:color="auto"/>
                    <w:left w:val="single" w:sz="4" w:space="0" w:color="auto"/>
                    <w:bottom w:val="single" w:sz="4" w:space="0" w:color="auto"/>
                    <w:right w:val="single" w:sz="4" w:space="0" w:color="auto"/>
                  </w:tcBorders>
                </w:tcPr>
                <w:p w14:paraId="0A4F1457" w14:textId="77777777" w:rsidR="00EB7ADB" w:rsidRPr="0072344E" w:rsidRDefault="00EB7ADB" w:rsidP="00EB7ADB">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p w14:paraId="16CC086D" w14:textId="77777777" w:rsidR="00EB7ADB" w:rsidRPr="0072344E" w:rsidRDefault="00EB7ADB" w:rsidP="00EB7ADB">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p w14:paraId="2C6C07A1" w14:textId="77777777" w:rsidR="00EB7ADB" w:rsidRPr="0072344E" w:rsidRDefault="00EB7ADB" w:rsidP="00EB7ADB">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tc>
            </w:tr>
            <w:tr w:rsidR="002605A1" w:rsidRPr="0072344E" w14:paraId="306D1F67" w14:textId="77777777" w:rsidTr="006B61CD">
              <w:trPr>
                <w:trHeight w:val="511"/>
                <w:tblHeader/>
              </w:trPr>
              <w:tc>
                <w:tcPr>
                  <w:tcW w:w="1180" w:type="dxa"/>
                  <w:vMerge/>
                  <w:tcBorders>
                    <w:left w:val="single" w:sz="8" w:space="0" w:color="auto"/>
                    <w:bottom w:val="single" w:sz="4" w:space="0" w:color="auto"/>
                    <w:right w:val="single" w:sz="4" w:space="0" w:color="auto"/>
                  </w:tcBorders>
                  <w:vAlign w:val="center"/>
                </w:tcPr>
                <w:p w14:paraId="4C875CE2" w14:textId="77777777" w:rsidR="002605A1" w:rsidRPr="0072344E" w:rsidRDefault="002605A1" w:rsidP="002605A1">
                  <w:pPr>
                    <w:snapToGrid w:val="0"/>
                    <w:jc w:val="cente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0031602"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XX0,000</w:t>
                  </w:r>
                </w:p>
              </w:tc>
              <w:tc>
                <w:tcPr>
                  <w:tcW w:w="1418" w:type="dxa"/>
                  <w:tcBorders>
                    <w:top w:val="single" w:sz="4" w:space="0" w:color="auto"/>
                    <w:left w:val="single" w:sz="4" w:space="0" w:color="auto"/>
                    <w:bottom w:val="single" w:sz="4" w:space="0" w:color="auto"/>
                    <w:right w:val="single" w:sz="4" w:space="0" w:color="auto"/>
                  </w:tcBorders>
                  <w:vAlign w:val="center"/>
                </w:tcPr>
                <w:p w14:paraId="116FFE48"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構成企業B</w:t>
                  </w:r>
                </w:p>
                <w:p w14:paraId="107AC270"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(市内企業)</w:t>
                  </w:r>
                </w:p>
              </w:tc>
              <w:tc>
                <w:tcPr>
                  <w:tcW w:w="1408" w:type="dxa"/>
                  <w:tcBorders>
                    <w:top w:val="single" w:sz="4" w:space="0" w:color="auto"/>
                    <w:left w:val="single" w:sz="4" w:space="0" w:color="auto"/>
                    <w:bottom w:val="single" w:sz="4" w:space="0" w:color="auto"/>
                    <w:right w:val="single" w:sz="4" w:space="0" w:color="auto"/>
                  </w:tcBorders>
                  <w:vAlign w:val="center"/>
                </w:tcPr>
                <w:p w14:paraId="5081FF6B"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XX0,000</w:t>
                  </w:r>
                </w:p>
              </w:tc>
              <w:tc>
                <w:tcPr>
                  <w:tcW w:w="1285" w:type="dxa"/>
                  <w:tcBorders>
                    <w:top w:val="single" w:sz="4" w:space="0" w:color="auto"/>
                    <w:left w:val="single" w:sz="4" w:space="0" w:color="auto"/>
                    <w:bottom w:val="single" w:sz="4" w:space="0" w:color="auto"/>
                    <w:right w:val="single" w:sz="4" w:space="0" w:color="auto"/>
                    <w:tr2bl w:val="nil"/>
                  </w:tcBorders>
                </w:tcPr>
                <w:p w14:paraId="26307AF6"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備品調達</w:t>
                  </w:r>
                </w:p>
                <w:p w14:paraId="2CE9EB50" w14:textId="77777777" w:rsidR="002605A1" w:rsidRPr="0072344E" w:rsidRDefault="002605A1" w:rsidP="002605A1">
                  <w:pPr>
                    <w:snapToGrid w:val="0"/>
                    <w:jc w:val="center"/>
                    <w:rPr>
                      <w:rFonts w:ascii="ＭＳ 明朝" w:hAnsi="ＭＳ 明朝"/>
                      <w:szCs w:val="21"/>
                    </w:rPr>
                  </w:pPr>
                </w:p>
              </w:tc>
              <w:tc>
                <w:tcPr>
                  <w:tcW w:w="1214" w:type="dxa"/>
                  <w:tcBorders>
                    <w:top w:val="single" w:sz="4" w:space="0" w:color="auto"/>
                    <w:left w:val="single" w:sz="4" w:space="0" w:color="auto"/>
                    <w:bottom w:val="single" w:sz="4" w:space="0" w:color="auto"/>
                    <w:right w:val="single" w:sz="4" w:space="0" w:color="auto"/>
                    <w:tr2bl w:val="nil"/>
                  </w:tcBorders>
                </w:tcPr>
                <w:p w14:paraId="24F51B87"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○○○会社</w:t>
                  </w:r>
                </w:p>
                <w:p w14:paraId="6A2DDE1C" w14:textId="77777777" w:rsidR="002605A1" w:rsidRPr="0072344E" w:rsidRDefault="002605A1" w:rsidP="002605A1">
                  <w:pPr>
                    <w:snapToGrid w:val="0"/>
                    <w:jc w:val="center"/>
                    <w:rPr>
                      <w:rFonts w:ascii="ＭＳ 明朝" w:hAnsi="ＭＳ 明朝"/>
                      <w:szCs w:val="21"/>
                    </w:rPr>
                  </w:pPr>
                </w:p>
              </w:tc>
              <w:tc>
                <w:tcPr>
                  <w:tcW w:w="1425" w:type="dxa"/>
                  <w:tcBorders>
                    <w:top w:val="single" w:sz="4" w:space="0" w:color="auto"/>
                    <w:left w:val="single" w:sz="4" w:space="0" w:color="auto"/>
                    <w:bottom w:val="single" w:sz="4" w:space="0" w:color="auto"/>
                    <w:right w:val="single" w:sz="4" w:space="0" w:color="auto"/>
                    <w:tr2bl w:val="nil"/>
                  </w:tcBorders>
                </w:tcPr>
                <w:p w14:paraId="7CAED0BA"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p w14:paraId="598A79BD" w14:textId="77777777" w:rsidR="002605A1" w:rsidRPr="0072344E" w:rsidRDefault="002605A1" w:rsidP="002605A1">
                  <w:pPr>
                    <w:snapToGrid w:val="0"/>
                    <w:jc w:val="center"/>
                    <w:rPr>
                      <w:rFonts w:ascii="ＭＳ 明朝" w:hAnsi="ＭＳ 明朝"/>
                      <w:szCs w:val="21"/>
                    </w:rPr>
                  </w:pPr>
                </w:p>
              </w:tc>
            </w:tr>
            <w:tr w:rsidR="002605A1" w:rsidRPr="0072344E" w14:paraId="6FB4ABC0" w14:textId="77777777" w:rsidTr="006B61CD">
              <w:trPr>
                <w:trHeight w:val="511"/>
                <w:tblHeader/>
              </w:trPr>
              <w:tc>
                <w:tcPr>
                  <w:tcW w:w="1180" w:type="dxa"/>
                  <w:vMerge/>
                  <w:tcBorders>
                    <w:left w:val="single" w:sz="8" w:space="0" w:color="auto"/>
                    <w:bottom w:val="single" w:sz="4" w:space="0" w:color="auto"/>
                    <w:right w:val="single" w:sz="4" w:space="0" w:color="auto"/>
                  </w:tcBorders>
                  <w:vAlign w:val="center"/>
                </w:tcPr>
                <w:p w14:paraId="655A80CA" w14:textId="77777777" w:rsidR="002605A1" w:rsidRPr="0072344E" w:rsidRDefault="002605A1" w:rsidP="002605A1">
                  <w:pPr>
                    <w:snapToGrid w:val="0"/>
                    <w:jc w:val="center"/>
                    <w:rPr>
                      <w:rFonts w:ascii="ＭＳ 明朝" w:hAnsi="ＭＳ 明朝"/>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C0BC56F"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XX0,000</w:t>
                  </w:r>
                </w:p>
              </w:tc>
              <w:tc>
                <w:tcPr>
                  <w:tcW w:w="1418" w:type="dxa"/>
                  <w:tcBorders>
                    <w:top w:val="single" w:sz="4" w:space="0" w:color="auto"/>
                    <w:left w:val="single" w:sz="4" w:space="0" w:color="auto"/>
                    <w:bottom w:val="single" w:sz="4" w:space="0" w:color="auto"/>
                    <w:right w:val="single" w:sz="4" w:space="0" w:color="auto"/>
                  </w:tcBorders>
                  <w:vAlign w:val="center"/>
                </w:tcPr>
                <w:p w14:paraId="4AA21D6C"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構成企業C</w:t>
                  </w:r>
                </w:p>
                <w:p w14:paraId="484F99DE"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(市内企業)</w:t>
                  </w:r>
                </w:p>
              </w:tc>
              <w:tc>
                <w:tcPr>
                  <w:tcW w:w="1408" w:type="dxa"/>
                  <w:tcBorders>
                    <w:top w:val="single" w:sz="4" w:space="0" w:color="auto"/>
                    <w:left w:val="single" w:sz="4" w:space="0" w:color="auto"/>
                    <w:bottom w:val="single" w:sz="4" w:space="0" w:color="auto"/>
                    <w:right w:val="single" w:sz="4" w:space="0" w:color="auto"/>
                  </w:tcBorders>
                  <w:vAlign w:val="center"/>
                </w:tcPr>
                <w:p w14:paraId="30CEA720"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XX0,000</w:t>
                  </w:r>
                </w:p>
              </w:tc>
              <w:tc>
                <w:tcPr>
                  <w:tcW w:w="1285" w:type="dxa"/>
                  <w:tcBorders>
                    <w:top w:val="single" w:sz="4" w:space="0" w:color="auto"/>
                    <w:left w:val="single" w:sz="4" w:space="0" w:color="auto"/>
                    <w:bottom w:val="single" w:sz="4" w:space="0" w:color="auto"/>
                    <w:right w:val="single" w:sz="4" w:space="0" w:color="auto"/>
                    <w:tr2bl w:val="nil"/>
                  </w:tcBorders>
                </w:tcPr>
                <w:p w14:paraId="02EE496D"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空調機調達</w:t>
                  </w:r>
                </w:p>
                <w:p w14:paraId="0A838310" w14:textId="77777777" w:rsidR="002605A1" w:rsidRPr="0072344E" w:rsidRDefault="002605A1" w:rsidP="002605A1">
                  <w:pPr>
                    <w:snapToGrid w:val="0"/>
                    <w:jc w:val="center"/>
                    <w:rPr>
                      <w:rFonts w:ascii="ＭＳ 明朝" w:hAnsi="ＭＳ 明朝"/>
                      <w:szCs w:val="21"/>
                    </w:rPr>
                  </w:pPr>
                </w:p>
              </w:tc>
              <w:tc>
                <w:tcPr>
                  <w:tcW w:w="1214" w:type="dxa"/>
                  <w:tcBorders>
                    <w:top w:val="single" w:sz="4" w:space="0" w:color="auto"/>
                    <w:left w:val="single" w:sz="4" w:space="0" w:color="auto"/>
                    <w:bottom w:val="single" w:sz="4" w:space="0" w:color="auto"/>
                    <w:right w:val="single" w:sz="4" w:space="0" w:color="auto"/>
                    <w:tr2bl w:val="nil"/>
                  </w:tcBorders>
                </w:tcPr>
                <w:p w14:paraId="7247B396"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○○○会社</w:t>
                  </w:r>
                </w:p>
                <w:p w14:paraId="43C169DC" w14:textId="77777777" w:rsidR="002605A1" w:rsidRPr="0072344E" w:rsidRDefault="002605A1" w:rsidP="002605A1">
                  <w:pPr>
                    <w:snapToGrid w:val="0"/>
                    <w:jc w:val="center"/>
                    <w:rPr>
                      <w:rFonts w:ascii="ＭＳ 明朝" w:hAnsi="ＭＳ 明朝"/>
                      <w:szCs w:val="21"/>
                    </w:rPr>
                  </w:pPr>
                </w:p>
              </w:tc>
              <w:tc>
                <w:tcPr>
                  <w:tcW w:w="1425" w:type="dxa"/>
                  <w:tcBorders>
                    <w:top w:val="single" w:sz="4" w:space="0" w:color="auto"/>
                    <w:left w:val="single" w:sz="4" w:space="0" w:color="auto"/>
                    <w:bottom w:val="single" w:sz="4" w:space="0" w:color="auto"/>
                    <w:right w:val="single" w:sz="4" w:space="0" w:color="auto"/>
                    <w:tr2bl w:val="nil"/>
                  </w:tcBorders>
                </w:tcPr>
                <w:p w14:paraId="6E06E886"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Y0,000</w:t>
                  </w:r>
                  <w:r w:rsidRPr="0072344E">
                    <w:rPr>
                      <w:rFonts w:ascii="ＭＳ 明朝" w:hAnsi="ＭＳ 明朝" w:hint="eastAsia"/>
                      <w:szCs w:val="21"/>
                    </w:rPr>
                    <w:t>円</w:t>
                  </w:r>
                </w:p>
                <w:p w14:paraId="1A134116" w14:textId="77777777" w:rsidR="002605A1" w:rsidRPr="0072344E" w:rsidRDefault="002605A1" w:rsidP="002605A1">
                  <w:pPr>
                    <w:snapToGrid w:val="0"/>
                    <w:jc w:val="center"/>
                    <w:rPr>
                      <w:rFonts w:ascii="ＭＳ 明朝" w:hAnsi="ＭＳ 明朝"/>
                      <w:szCs w:val="21"/>
                    </w:rPr>
                  </w:pPr>
                </w:p>
              </w:tc>
            </w:tr>
            <w:tr w:rsidR="002605A1" w:rsidRPr="0072344E" w14:paraId="2FC242C9" w14:textId="77777777" w:rsidTr="006B61CD">
              <w:trPr>
                <w:trHeight w:val="693"/>
                <w:tblHeader/>
              </w:trPr>
              <w:tc>
                <w:tcPr>
                  <w:tcW w:w="1180" w:type="dxa"/>
                  <w:tcBorders>
                    <w:top w:val="single" w:sz="4" w:space="0" w:color="auto"/>
                    <w:left w:val="single" w:sz="8" w:space="0" w:color="auto"/>
                    <w:bottom w:val="single" w:sz="4" w:space="0" w:color="auto"/>
                    <w:right w:val="single" w:sz="4" w:space="0" w:color="auto"/>
                  </w:tcBorders>
                  <w:vAlign w:val="center"/>
                </w:tcPr>
                <w:p w14:paraId="012DDEE3"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小計</w:t>
                  </w:r>
                </w:p>
              </w:tc>
              <w:tc>
                <w:tcPr>
                  <w:tcW w:w="1275" w:type="dxa"/>
                  <w:tcBorders>
                    <w:top w:val="single" w:sz="4" w:space="0" w:color="auto"/>
                    <w:left w:val="single" w:sz="4" w:space="0" w:color="auto"/>
                    <w:bottom w:val="single" w:sz="4" w:space="0" w:color="auto"/>
                    <w:right w:val="single" w:sz="4" w:space="0" w:color="auto"/>
                  </w:tcBorders>
                  <w:vAlign w:val="center"/>
                </w:tcPr>
                <w:p w14:paraId="57CC60F0"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●円</w:t>
                  </w:r>
                  <w:r w:rsidRPr="0072344E">
                    <w:rPr>
                      <w:rFonts w:ascii="ＭＳ 明朝" w:hAnsi="ＭＳ 明朝"/>
                      <w:szCs w:val="21"/>
                    </w:rPr>
                    <w:t xml:space="preserve"> (a)</w:t>
                  </w:r>
                </w:p>
              </w:tc>
              <w:tc>
                <w:tcPr>
                  <w:tcW w:w="1418" w:type="dxa"/>
                  <w:tcBorders>
                    <w:top w:val="single" w:sz="4" w:space="0" w:color="auto"/>
                    <w:left w:val="single" w:sz="4" w:space="0" w:color="auto"/>
                    <w:bottom w:val="single" w:sz="4" w:space="0" w:color="auto"/>
                    <w:right w:val="single" w:sz="4" w:space="0" w:color="auto"/>
                  </w:tcBorders>
                </w:tcPr>
                <w:p w14:paraId="56AFB30D" w14:textId="77777777" w:rsidR="002605A1" w:rsidRPr="0072344E" w:rsidRDefault="002605A1" w:rsidP="002605A1">
                  <w:pPr>
                    <w:snapToGrid w:val="0"/>
                    <w:jc w:val="center"/>
                    <w:rPr>
                      <w:rFonts w:ascii="ＭＳ 明朝" w:hAnsi="ＭＳ 明朝"/>
                      <w:szCs w:val="21"/>
                    </w:rPr>
                  </w:pPr>
                </w:p>
              </w:tc>
              <w:tc>
                <w:tcPr>
                  <w:tcW w:w="1408" w:type="dxa"/>
                  <w:tcBorders>
                    <w:top w:val="single" w:sz="4" w:space="0" w:color="auto"/>
                    <w:left w:val="single" w:sz="4" w:space="0" w:color="auto"/>
                    <w:bottom w:val="single" w:sz="4" w:space="0" w:color="auto"/>
                    <w:right w:val="single" w:sz="4" w:space="0" w:color="auto"/>
                  </w:tcBorders>
                </w:tcPr>
                <w:p w14:paraId="2D74D330" w14:textId="77777777" w:rsidR="002605A1" w:rsidRPr="0072344E" w:rsidRDefault="002605A1" w:rsidP="002605A1">
                  <w:pPr>
                    <w:snapToGrid w:val="0"/>
                    <w:jc w:val="center"/>
                    <w:rPr>
                      <w:rFonts w:ascii="ＭＳ 明朝" w:hAnsi="ＭＳ 明朝"/>
                      <w:szCs w:val="21"/>
                    </w:rPr>
                  </w:pPr>
                </w:p>
                <w:p w14:paraId="75D6ADA1"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●円</w:t>
                  </w:r>
                  <w:r w:rsidRPr="0072344E">
                    <w:rPr>
                      <w:rFonts w:ascii="ＭＳ 明朝" w:hAnsi="ＭＳ 明朝"/>
                      <w:szCs w:val="21"/>
                    </w:rPr>
                    <w:t xml:space="preserve"> (</w:t>
                  </w:r>
                  <w:r w:rsidRPr="0072344E">
                    <w:rPr>
                      <w:rFonts w:ascii="ＭＳ 明朝" w:hAnsi="ＭＳ 明朝" w:hint="eastAsia"/>
                      <w:szCs w:val="21"/>
                    </w:rPr>
                    <w:t>b</w:t>
                  </w:r>
                  <w:r w:rsidRPr="0072344E">
                    <w:rPr>
                      <w:rFonts w:ascii="ＭＳ 明朝" w:hAnsi="ＭＳ 明朝"/>
                      <w:szCs w:val="21"/>
                    </w:rPr>
                    <w:t>)</w:t>
                  </w:r>
                </w:p>
              </w:tc>
              <w:tc>
                <w:tcPr>
                  <w:tcW w:w="1285" w:type="dxa"/>
                  <w:tcBorders>
                    <w:top w:val="single" w:sz="4" w:space="0" w:color="auto"/>
                    <w:left w:val="single" w:sz="4" w:space="0" w:color="auto"/>
                    <w:bottom w:val="single" w:sz="4" w:space="0" w:color="auto"/>
                    <w:right w:val="single" w:sz="4" w:space="0" w:color="auto"/>
                  </w:tcBorders>
                </w:tcPr>
                <w:p w14:paraId="47CFE77C" w14:textId="77777777" w:rsidR="002605A1" w:rsidRPr="0072344E" w:rsidRDefault="002605A1" w:rsidP="002605A1">
                  <w:pPr>
                    <w:snapToGrid w:val="0"/>
                    <w:jc w:val="center"/>
                    <w:rPr>
                      <w:rFonts w:ascii="ＭＳ 明朝" w:hAnsi="ＭＳ 明朝"/>
                      <w:szCs w:val="21"/>
                    </w:rPr>
                  </w:pPr>
                </w:p>
              </w:tc>
              <w:tc>
                <w:tcPr>
                  <w:tcW w:w="1214" w:type="dxa"/>
                  <w:tcBorders>
                    <w:top w:val="single" w:sz="4" w:space="0" w:color="auto"/>
                    <w:left w:val="single" w:sz="4" w:space="0" w:color="auto"/>
                    <w:bottom w:val="single" w:sz="4" w:space="0" w:color="auto"/>
                    <w:right w:val="single" w:sz="4" w:space="0" w:color="auto"/>
                  </w:tcBorders>
                </w:tcPr>
                <w:p w14:paraId="0DF04C67" w14:textId="77777777" w:rsidR="002605A1" w:rsidRPr="0072344E" w:rsidRDefault="002605A1" w:rsidP="002605A1">
                  <w:pPr>
                    <w:snapToGrid w:val="0"/>
                    <w:jc w:val="center"/>
                    <w:rPr>
                      <w:rFonts w:ascii="ＭＳ 明朝" w:hAnsi="ＭＳ 明朝"/>
                      <w:szCs w:val="21"/>
                    </w:rPr>
                  </w:pPr>
                  <w:r w:rsidRPr="0072344E">
                    <w:rPr>
                      <w:rFonts w:ascii="ＭＳ 明朝" w:hAnsi="ＭＳ 明朝"/>
                      <w:szCs w:val="21"/>
                    </w:rPr>
                    <w:t>-</w:t>
                  </w:r>
                </w:p>
              </w:tc>
              <w:tc>
                <w:tcPr>
                  <w:tcW w:w="1425" w:type="dxa"/>
                  <w:tcBorders>
                    <w:top w:val="single" w:sz="4" w:space="0" w:color="auto"/>
                    <w:left w:val="single" w:sz="4" w:space="0" w:color="auto"/>
                    <w:bottom w:val="single" w:sz="4" w:space="0" w:color="auto"/>
                    <w:right w:val="single" w:sz="4" w:space="0" w:color="auto"/>
                  </w:tcBorders>
                  <w:vAlign w:val="center"/>
                </w:tcPr>
                <w:p w14:paraId="56AFC26A"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●円</w:t>
                  </w:r>
                  <w:r w:rsidRPr="0072344E">
                    <w:rPr>
                      <w:rFonts w:ascii="ＭＳ 明朝" w:hAnsi="ＭＳ 明朝"/>
                      <w:szCs w:val="21"/>
                    </w:rPr>
                    <w:t xml:space="preserve"> (</w:t>
                  </w:r>
                  <w:r w:rsidRPr="0072344E">
                    <w:rPr>
                      <w:rFonts w:ascii="ＭＳ 明朝" w:hAnsi="ＭＳ 明朝" w:hint="eastAsia"/>
                      <w:szCs w:val="21"/>
                    </w:rPr>
                    <w:t>c</w:t>
                  </w:r>
                  <w:r w:rsidRPr="0072344E">
                    <w:rPr>
                      <w:rFonts w:ascii="ＭＳ 明朝" w:hAnsi="ＭＳ 明朝"/>
                      <w:szCs w:val="21"/>
                    </w:rPr>
                    <w:t>)</w:t>
                  </w:r>
                </w:p>
              </w:tc>
            </w:tr>
            <w:tr w:rsidR="002605A1" w:rsidRPr="0072344E" w14:paraId="1A44D500" w14:textId="77777777" w:rsidTr="002605A1">
              <w:trPr>
                <w:trHeight w:val="699"/>
                <w:tblHeader/>
              </w:trPr>
              <w:tc>
                <w:tcPr>
                  <w:tcW w:w="1180" w:type="dxa"/>
                  <w:tcBorders>
                    <w:top w:val="single" w:sz="4" w:space="0" w:color="auto"/>
                    <w:left w:val="single" w:sz="8" w:space="0" w:color="auto"/>
                    <w:bottom w:val="single" w:sz="8" w:space="0" w:color="auto"/>
                    <w:right w:val="single" w:sz="4" w:space="0" w:color="auto"/>
                  </w:tcBorders>
                  <w:vAlign w:val="center"/>
                </w:tcPr>
                <w:p w14:paraId="4A88F089"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合計</w:t>
                  </w:r>
                </w:p>
              </w:tc>
              <w:tc>
                <w:tcPr>
                  <w:tcW w:w="8025" w:type="dxa"/>
                  <w:gridSpan w:val="6"/>
                  <w:tcBorders>
                    <w:top w:val="single" w:sz="4" w:space="0" w:color="auto"/>
                    <w:left w:val="single" w:sz="4" w:space="0" w:color="auto"/>
                    <w:bottom w:val="single" w:sz="8" w:space="0" w:color="auto"/>
                    <w:right w:val="single" w:sz="8" w:space="0" w:color="auto"/>
                  </w:tcBorders>
                  <w:vAlign w:val="center"/>
                </w:tcPr>
                <w:p w14:paraId="0280979B" w14:textId="77777777" w:rsidR="002605A1" w:rsidRPr="0072344E" w:rsidRDefault="002605A1" w:rsidP="002605A1">
                  <w:pPr>
                    <w:snapToGrid w:val="0"/>
                    <w:jc w:val="center"/>
                    <w:rPr>
                      <w:rFonts w:ascii="ＭＳ 明朝" w:hAnsi="ＭＳ 明朝"/>
                      <w:szCs w:val="21"/>
                    </w:rPr>
                  </w:pPr>
                  <w:r w:rsidRPr="0072344E">
                    <w:rPr>
                      <w:rFonts w:ascii="ＭＳ 明朝" w:hAnsi="ＭＳ 明朝" w:hint="eastAsia"/>
                      <w:szCs w:val="21"/>
                    </w:rPr>
                    <w:t>●円（b</w:t>
                  </w:r>
                  <w:r w:rsidRPr="0072344E">
                    <w:rPr>
                      <w:rFonts w:ascii="ＭＳ 明朝" w:hAnsi="ＭＳ 明朝"/>
                      <w:szCs w:val="21"/>
                    </w:rPr>
                    <w:t>+c</w:t>
                  </w:r>
                  <w:r w:rsidRPr="0072344E">
                    <w:rPr>
                      <w:rFonts w:ascii="ＭＳ 明朝" w:hAnsi="ＭＳ 明朝" w:hint="eastAsia"/>
                      <w:szCs w:val="21"/>
                    </w:rPr>
                    <w:t>）</w:t>
                  </w:r>
                </w:p>
              </w:tc>
            </w:tr>
          </w:tbl>
          <w:p w14:paraId="5DAC239D" w14:textId="77777777" w:rsidR="00EB7ADB" w:rsidRPr="0072344E" w:rsidRDefault="00EB7ADB" w:rsidP="00EB7ADB">
            <w:pPr>
              <w:pStyle w:val="40"/>
              <w:numPr>
                <w:ilvl w:val="0"/>
                <w:numId w:val="0"/>
              </w:numPr>
              <w:ind w:leftChars="150" w:left="735" w:hangingChars="200" w:hanging="420"/>
              <w:rPr>
                <w:rFonts w:ascii="ＭＳ 明朝" w:hAnsi="ＭＳ 明朝"/>
                <w:sz w:val="21"/>
                <w:szCs w:val="21"/>
                <w:lang w:val="en-US"/>
              </w:rPr>
            </w:pPr>
          </w:p>
          <w:p w14:paraId="2FDF1ADF" w14:textId="403A54CC"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Pr="00EC09C0">
              <w:rPr>
                <w:rFonts w:ascii="ＭＳ 明朝" w:hAnsi="ＭＳ 明朝"/>
                <w:sz w:val="21"/>
                <w:szCs w:val="21"/>
                <w:lang w:val="en-US"/>
              </w:rPr>
              <w:t>1　「発注内容」欄については、</w:t>
            </w:r>
            <w:r w:rsidRPr="00EC09C0">
              <w:rPr>
                <w:rFonts w:ascii="ＭＳ 明朝" w:hAnsi="ＭＳ 明朝" w:hint="eastAsia"/>
                <w:sz w:val="21"/>
                <w:szCs w:val="21"/>
                <w:lang w:val="en-US"/>
              </w:rPr>
              <w:t>構成</w:t>
            </w:r>
            <w:r w:rsidR="002605A1" w:rsidRPr="00EC09C0">
              <w:rPr>
                <w:rFonts w:ascii="ＭＳ 明朝" w:hAnsi="ＭＳ 明朝" w:hint="eastAsia"/>
                <w:sz w:val="21"/>
                <w:szCs w:val="21"/>
                <w:lang w:val="en-US"/>
              </w:rPr>
              <w:t>企業</w:t>
            </w:r>
            <w:r w:rsidRPr="00EC09C0">
              <w:rPr>
                <w:rFonts w:ascii="ＭＳ 明朝" w:hAnsi="ＭＳ 明朝" w:hint="eastAsia"/>
                <w:sz w:val="21"/>
                <w:szCs w:val="21"/>
                <w:lang w:val="en-US"/>
              </w:rPr>
              <w:t>及び構成</w:t>
            </w:r>
            <w:r w:rsidR="002605A1" w:rsidRPr="00EC09C0">
              <w:rPr>
                <w:rFonts w:ascii="ＭＳ 明朝" w:hAnsi="ＭＳ 明朝" w:hint="eastAsia"/>
                <w:sz w:val="21"/>
                <w:szCs w:val="21"/>
                <w:lang w:val="en-US"/>
              </w:rPr>
              <w:t>企業</w:t>
            </w:r>
            <w:r w:rsidRPr="00EC09C0">
              <w:rPr>
                <w:rFonts w:ascii="ＭＳ 明朝" w:hAnsi="ＭＳ 明朝" w:hint="eastAsia"/>
                <w:sz w:val="21"/>
                <w:szCs w:val="21"/>
                <w:lang w:val="en-US"/>
              </w:rPr>
              <w:t>から直接発注する業務内容を、</w:t>
            </w:r>
            <w:r w:rsidR="00C13663">
              <w:rPr>
                <w:rFonts w:ascii="ＭＳ 明朝" w:hAnsi="ＭＳ 明朝" w:hint="eastAsia"/>
                <w:sz w:val="21"/>
                <w:szCs w:val="21"/>
                <w:lang w:val="en-US"/>
              </w:rPr>
              <w:t>「</w:t>
            </w:r>
            <w:r w:rsidR="00595AB5">
              <w:rPr>
                <w:rFonts w:ascii="ＭＳ 明朝" w:hAnsi="ＭＳ 明朝" w:hint="eastAsia"/>
                <w:sz w:val="21"/>
                <w:szCs w:val="21"/>
                <w:lang w:val="en-US"/>
              </w:rPr>
              <w:t>入札説明書</w:t>
            </w:r>
            <w:r w:rsidR="00C13663">
              <w:rPr>
                <w:rFonts w:ascii="ＭＳ 明朝" w:hAnsi="ＭＳ 明朝" w:hint="eastAsia"/>
                <w:sz w:val="21"/>
                <w:szCs w:val="21"/>
                <w:lang w:val="en-US"/>
              </w:rPr>
              <w:t>/</w:t>
            </w:r>
            <w:r w:rsidR="00C13663">
              <w:rPr>
                <w:rFonts w:ascii="ＭＳ 明朝" w:hAnsi="ＭＳ 明朝"/>
                <w:sz w:val="21"/>
                <w:szCs w:val="21"/>
                <w:lang w:val="en-US"/>
              </w:rPr>
              <w:t>2.1.4.</w:t>
            </w:r>
            <w:r w:rsidR="00C13663">
              <w:rPr>
                <w:rFonts w:ascii="ＭＳ 明朝" w:hAnsi="ＭＳ 明朝" w:hint="eastAsia"/>
                <w:sz w:val="21"/>
                <w:szCs w:val="21"/>
                <w:lang w:val="en-US"/>
              </w:rPr>
              <w:t>/ウ 業務範囲</w:t>
            </w:r>
            <w:r w:rsidR="00B5439B">
              <w:rPr>
                <w:rFonts w:ascii="ＭＳ 明朝" w:hAnsi="ＭＳ 明朝" w:hint="eastAsia"/>
                <w:sz w:val="21"/>
                <w:szCs w:val="21"/>
                <w:lang w:val="en-US"/>
              </w:rPr>
              <w:t>」の区分（</w:t>
            </w:r>
            <w:r w:rsidRPr="00EC09C0">
              <w:rPr>
                <w:rFonts w:ascii="ＭＳ 明朝" w:hAnsi="ＭＳ 明朝" w:hint="eastAsia"/>
                <w:sz w:val="21"/>
                <w:szCs w:val="21"/>
                <w:lang w:val="en-US"/>
              </w:rPr>
              <w:t>設計業務、工事監理業務、</w:t>
            </w:r>
            <w:r w:rsidRPr="00EC09C0">
              <w:rPr>
                <w:rFonts w:ascii="ＭＳ 明朝" w:hAnsi="ＭＳ 明朝"/>
                <w:sz w:val="21"/>
                <w:szCs w:val="21"/>
                <w:lang w:val="en-US"/>
              </w:rPr>
              <w:t>建設</w:t>
            </w:r>
            <w:r w:rsidRPr="00EC09C0">
              <w:rPr>
                <w:rFonts w:ascii="ＭＳ 明朝" w:hAnsi="ＭＳ 明朝" w:hint="eastAsia"/>
                <w:sz w:val="21"/>
                <w:szCs w:val="21"/>
                <w:lang w:val="en-US"/>
              </w:rPr>
              <w:t>業務</w:t>
            </w:r>
            <w:r w:rsidR="00B5439B">
              <w:rPr>
                <w:rFonts w:ascii="ＭＳ 明朝" w:hAnsi="ＭＳ 明朝" w:hint="eastAsia"/>
                <w:sz w:val="21"/>
                <w:szCs w:val="21"/>
                <w:lang w:val="en-US"/>
              </w:rPr>
              <w:t>等）</w:t>
            </w:r>
            <w:r w:rsidRPr="00EC09C0">
              <w:rPr>
                <w:rFonts w:ascii="ＭＳ 明朝" w:hAnsi="ＭＳ 明朝" w:hint="eastAsia"/>
                <w:sz w:val="21"/>
                <w:szCs w:val="21"/>
                <w:lang w:val="en-US"/>
              </w:rPr>
              <w:t>に</w:t>
            </w:r>
            <w:r w:rsidR="00231206">
              <w:rPr>
                <w:rFonts w:ascii="ＭＳ 明朝" w:hAnsi="ＭＳ 明朝" w:hint="eastAsia"/>
                <w:sz w:val="21"/>
                <w:szCs w:val="21"/>
                <w:lang w:val="en-US"/>
              </w:rPr>
              <w:t>従って</w:t>
            </w:r>
            <w:r w:rsidRPr="00EC09C0">
              <w:rPr>
                <w:rFonts w:ascii="ＭＳ 明朝" w:hAnsi="ＭＳ 明朝" w:hint="eastAsia"/>
                <w:sz w:val="21"/>
                <w:szCs w:val="21"/>
                <w:lang w:val="en-US"/>
              </w:rPr>
              <w:t>記載してください。</w:t>
            </w:r>
          </w:p>
          <w:p w14:paraId="1D16B8E0" w14:textId="77777777"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Pr="00EC09C0">
              <w:rPr>
                <w:rFonts w:ascii="ＭＳ 明朝" w:hAnsi="ＭＳ 明朝"/>
                <w:sz w:val="21"/>
                <w:szCs w:val="21"/>
                <w:lang w:val="en-US"/>
              </w:rPr>
              <w:t>2　「</w:t>
            </w:r>
            <w:r w:rsidR="002605A1" w:rsidRPr="00EC09C0">
              <w:rPr>
                <w:rFonts w:ascii="ＭＳ 明朝" w:hAnsi="ＭＳ 明朝" w:hint="eastAsia"/>
                <w:sz w:val="21"/>
                <w:szCs w:val="21"/>
                <w:lang w:val="en-US"/>
              </w:rPr>
              <w:t>構成企業</w:t>
            </w:r>
            <w:r w:rsidRPr="00EC09C0">
              <w:rPr>
                <w:rFonts w:ascii="ＭＳ 明朝" w:hAnsi="ＭＳ 明朝" w:hint="eastAsia"/>
                <w:sz w:val="21"/>
                <w:szCs w:val="21"/>
                <w:lang w:val="en-US"/>
              </w:rPr>
              <w:t>」欄については、市内企業・市外企業の別が分かるように記載してください。</w:t>
            </w:r>
          </w:p>
          <w:p w14:paraId="0BBF3761" w14:textId="062AED5E"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Pr="00EC09C0">
              <w:rPr>
                <w:rFonts w:ascii="ＭＳ 明朝" w:hAnsi="ＭＳ 明朝"/>
                <w:sz w:val="21"/>
                <w:szCs w:val="21"/>
                <w:lang w:val="en-US"/>
              </w:rPr>
              <w:t>3　「</w:t>
            </w:r>
            <w:r w:rsidR="0063705B">
              <w:rPr>
                <w:rFonts w:ascii="ＭＳ 明朝" w:hAnsi="ＭＳ 明朝" w:hint="eastAsia"/>
                <w:sz w:val="21"/>
                <w:szCs w:val="21"/>
                <w:lang w:val="en-US"/>
              </w:rPr>
              <w:t>市内企業</w:t>
            </w:r>
            <w:r w:rsidRPr="00EC09C0">
              <w:rPr>
                <w:rFonts w:ascii="ＭＳ 明朝" w:hAnsi="ＭＳ 明朝" w:hint="eastAsia"/>
                <w:sz w:val="21"/>
                <w:szCs w:val="21"/>
                <w:lang w:val="en-US"/>
              </w:rPr>
              <w:t>下請等」欄については、再委託若しくは一次下請け</w:t>
            </w:r>
            <w:r w:rsidR="00266B97" w:rsidRPr="00DD0182">
              <w:rPr>
                <w:rFonts w:ascii="ＭＳ 明朝" w:hAnsi="ＭＳ 明朝" w:hint="eastAsia"/>
                <w:sz w:val="21"/>
                <w:szCs w:val="21"/>
                <w:lang w:val="en-US"/>
              </w:rPr>
              <w:t>（以下、本様式では「下請」という。）</w:t>
            </w:r>
            <w:r w:rsidRPr="00EC09C0">
              <w:rPr>
                <w:rFonts w:ascii="ＭＳ 明朝" w:hAnsi="ＭＳ 明朝" w:hint="eastAsia"/>
                <w:sz w:val="21"/>
                <w:szCs w:val="21"/>
                <w:lang w:val="en-US"/>
              </w:rPr>
              <w:t>として、市内企業に発注する業務内容、市内企業名及び発注予定金額を記載してください。具体的な下請が決まっていない場合でも、計画として下請する予定の業務があれば、記載していただいてかまいません。その場合、「企業名」は未定と記載してください。</w:t>
            </w:r>
          </w:p>
          <w:p w14:paraId="41BC3B16" w14:textId="77777777"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002605A1" w:rsidRPr="00EC09C0">
              <w:rPr>
                <w:rFonts w:ascii="ＭＳ 明朝" w:hAnsi="ＭＳ 明朝"/>
                <w:sz w:val="21"/>
                <w:szCs w:val="21"/>
                <w:lang w:val="en-US"/>
              </w:rPr>
              <w:t>4</w:t>
            </w:r>
            <w:r w:rsidRPr="00EC09C0">
              <w:rPr>
                <w:rFonts w:ascii="ＭＳ 明朝" w:hAnsi="ＭＳ 明朝" w:hint="eastAsia"/>
                <w:sz w:val="21"/>
                <w:szCs w:val="21"/>
                <w:lang w:val="en-US"/>
              </w:rPr>
              <w:t xml:space="preserve">　</w:t>
            </w:r>
            <w:r w:rsidR="002605A1" w:rsidRPr="00EC09C0">
              <w:rPr>
                <w:rFonts w:ascii="ＭＳ 明朝" w:hAnsi="ＭＳ 明朝" w:hint="eastAsia"/>
                <w:sz w:val="21"/>
                <w:szCs w:val="21"/>
                <w:lang w:val="en-US"/>
              </w:rPr>
              <w:t>構成企業</w:t>
            </w:r>
            <w:r w:rsidRPr="00EC09C0">
              <w:rPr>
                <w:rFonts w:ascii="ＭＳ 明朝" w:hAnsi="ＭＳ 明朝" w:hint="eastAsia"/>
                <w:sz w:val="21"/>
                <w:szCs w:val="21"/>
                <w:lang w:val="en-US"/>
              </w:rPr>
              <w:t>については企業名を記載せず、代表企業、構成企業</w:t>
            </w:r>
            <w:r w:rsidRPr="00EC09C0">
              <w:rPr>
                <w:rFonts w:ascii="ＭＳ 明朝" w:hAnsi="ＭＳ 明朝"/>
                <w:sz w:val="21"/>
                <w:szCs w:val="21"/>
                <w:lang w:val="en-US"/>
              </w:rPr>
              <w:t>A、構成企業Bとして記載してください。</w:t>
            </w:r>
          </w:p>
          <w:p w14:paraId="6D339355" w14:textId="77777777"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002605A1" w:rsidRPr="00EC09C0">
              <w:rPr>
                <w:rFonts w:ascii="ＭＳ 明朝" w:hAnsi="ＭＳ 明朝"/>
                <w:sz w:val="21"/>
                <w:szCs w:val="21"/>
                <w:lang w:val="en-US"/>
              </w:rPr>
              <w:t>5</w:t>
            </w:r>
            <w:r w:rsidRPr="00EC09C0">
              <w:rPr>
                <w:rFonts w:ascii="ＭＳ 明朝" w:hAnsi="ＭＳ 明朝" w:hint="eastAsia"/>
                <w:sz w:val="21"/>
                <w:szCs w:val="21"/>
                <w:lang w:val="en-US"/>
              </w:rPr>
              <w:t xml:space="preserve">　市内企業とは、南魚沼</w:t>
            </w:r>
            <w:r w:rsidRPr="00EC09C0">
              <w:rPr>
                <w:rFonts w:hint="eastAsia"/>
                <w:sz w:val="21"/>
                <w:szCs w:val="21"/>
              </w:rPr>
              <w:t>市内に主たる営業所を有する者または市から特別認定市内業者の認定を受けている者</w:t>
            </w:r>
            <w:r w:rsidRPr="00EC09C0">
              <w:rPr>
                <w:rFonts w:ascii="ＭＳ 明朝" w:hAnsi="ＭＳ 明朝" w:hint="eastAsia"/>
                <w:sz w:val="21"/>
                <w:szCs w:val="21"/>
                <w:lang w:val="en-US"/>
              </w:rPr>
              <w:t>とします。</w:t>
            </w:r>
          </w:p>
          <w:p w14:paraId="6EA803A2" w14:textId="04A55D27"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002605A1" w:rsidRPr="00EC09C0">
              <w:rPr>
                <w:rFonts w:ascii="ＭＳ 明朝" w:hAnsi="ＭＳ 明朝"/>
                <w:sz w:val="21"/>
                <w:szCs w:val="21"/>
                <w:lang w:val="en-US"/>
              </w:rPr>
              <w:t>6</w:t>
            </w:r>
            <w:r w:rsidRPr="00EC09C0">
              <w:rPr>
                <w:rFonts w:ascii="ＭＳ 明朝" w:hAnsi="ＭＳ 明朝" w:hint="eastAsia"/>
                <w:sz w:val="21"/>
                <w:szCs w:val="21"/>
                <w:lang w:val="en-US"/>
              </w:rPr>
              <w:t xml:space="preserve">　市内企業の構成企業から市内企業</w:t>
            </w:r>
            <w:r w:rsidR="004C653D" w:rsidRPr="00EC09C0">
              <w:rPr>
                <w:rFonts w:ascii="ＭＳ 明朝" w:hAnsi="ＭＳ 明朝" w:hint="eastAsia"/>
                <w:sz w:val="21"/>
                <w:szCs w:val="21"/>
                <w:lang w:val="en-US"/>
              </w:rPr>
              <w:t>へ</w:t>
            </w:r>
            <w:r w:rsidRPr="00EC09C0">
              <w:rPr>
                <w:rFonts w:ascii="ＭＳ 明朝" w:hAnsi="ＭＳ 明朝" w:hint="eastAsia"/>
                <w:sz w:val="21"/>
                <w:szCs w:val="21"/>
                <w:lang w:val="en-US"/>
              </w:rPr>
              <w:t>の</w:t>
            </w:r>
            <w:r w:rsidR="003F33B9">
              <w:rPr>
                <w:rFonts w:ascii="ＭＳ 明朝" w:hAnsi="ＭＳ 明朝" w:hint="eastAsia"/>
                <w:sz w:val="21"/>
                <w:szCs w:val="21"/>
                <w:lang w:val="en-US"/>
              </w:rPr>
              <w:t>下請</w:t>
            </w:r>
            <w:r w:rsidR="004C653D" w:rsidRPr="00EC09C0">
              <w:rPr>
                <w:rFonts w:ascii="ＭＳ 明朝" w:hAnsi="ＭＳ 明朝" w:hint="eastAsia"/>
                <w:sz w:val="21"/>
                <w:szCs w:val="21"/>
                <w:lang w:val="en-US"/>
              </w:rPr>
              <w:t>を行う</w:t>
            </w:r>
            <w:r w:rsidRPr="00EC09C0">
              <w:rPr>
                <w:rFonts w:ascii="ＭＳ 明朝" w:hAnsi="ＭＳ 明朝" w:hint="eastAsia"/>
                <w:sz w:val="21"/>
                <w:szCs w:val="21"/>
                <w:lang w:val="en-US"/>
              </w:rPr>
              <w:t>場合には、当該市内企業の</w:t>
            </w:r>
            <w:r w:rsidR="00CE0951" w:rsidRPr="00EC09C0">
              <w:rPr>
                <w:rFonts w:ascii="ＭＳ 明朝" w:hAnsi="ＭＳ 明朝" w:hint="eastAsia"/>
                <w:sz w:val="21"/>
                <w:szCs w:val="21"/>
                <w:lang w:val="en-US"/>
              </w:rPr>
              <w:t>下請</w:t>
            </w:r>
            <w:r w:rsidRPr="00EC09C0">
              <w:rPr>
                <w:rFonts w:ascii="ＭＳ 明朝" w:hAnsi="ＭＳ 明朝" w:hint="eastAsia"/>
                <w:sz w:val="21"/>
                <w:szCs w:val="21"/>
                <w:lang w:val="en-US"/>
              </w:rPr>
              <w:t>の額を控除した当該構成企業の発注予定額を記載してください。</w:t>
            </w:r>
            <w:r w:rsidR="008F22B7">
              <w:rPr>
                <w:rFonts w:ascii="ＭＳ 明朝" w:hAnsi="ＭＳ 明朝" w:hint="eastAsia"/>
                <w:sz w:val="21"/>
                <w:szCs w:val="21"/>
                <w:lang w:val="en-US"/>
              </w:rPr>
              <w:t>（例えば、</w:t>
            </w:r>
            <w:r w:rsidR="000F6CFC">
              <w:rPr>
                <w:rFonts w:ascii="ＭＳ 明朝" w:hAnsi="ＭＳ 明朝" w:hint="eastAsia"/>
                <w:sz w:val="21"/>
                <w:szCs w:val="21"/>
                <w:lang w:val="en-US"/>
              </w:rPr>
              <w:t>上表の</w:t>
            </w:r>
            <w:r w:rsidR="00DD79B6">
              <w:rPr>
                <w:rFonts w:ascii="ＭＳ 明朝" w:hAnsi="ＭＳ 明朝" w:hint="eastAsia"/>
                <w:sz w:val="21"/>
                <w:szCs w:val="21"/>
                <w:lang w:val="en-US"/>
              </w:rPr>
              <w:t>構成企業B</w:t>
            </w:r>
            <w:r w:rsidR="00EA3BC8">
              <w:rPr>
                <w:rFonts w:ascii="ＭＳ 明朝" w:hAnsi="ＭＳ 明朝" w:hint="eastAsia"/>
                <w:sz w:val="21"/>
                <w:szCs w:val="21"/>
                <w:lang w:val="en-US"/>
              </w:rPr>
              <w:t>に</w:t>
            </w:r>
            <w:r w:rsidR="00DD79B6">
              <w:rPr>
                <w:rFonts w:ascii="ＭＳ 明朝" w:hAnsi="ＭＳ 明朝" w:hint="eastAsia"/>
                <w:sz w:val="21"/>
                <w:szCs w:val="21"/>
                <w:lang w:val="en-US"/>
              </w:rPr>
              <w:t>3億円の</w:t>
            </w:r>
            <w:r w:rsidR="00EA3BC8">
              <w:rPr>
                <w:rFonts w:ascii="ＭＳ 明朝" w:hAnsi="ＭＳ 明朝" w:hint="eastAsia"/>
                <w:sz w:val="21"/>
                <w:szCs w:val="21"/>
                <w:lang w:val="en-US"/>
              </w:rPr>
              <w:t>発注を</w:t>
            </w:r>
            <w:r w:rsidR="000F6CFC">
              <w:rPr>
                <w:rFonts w:ascii="ＭＳ 明朝" w:hAnsi="ＭＳ 明朝" w:hint="eastAsia"/>
                <w:sz w:val="21"/>
                <w:szCs w:val="21"/>
                <w:lang w:val="en-US"/>
              </w:rPr>
              <w:t>し</w:t>
            </w:r>
            <w:r w:rsidR="00EA3BC8">
              <w:rPr>
                <w:rFonts w:ascii="ＭＳ 明朝" w:hAnsi="ＭＳ 明朝" w:hint="eastAsia"/>
                <w:sz w:val="21"/>
                <w:szCs w:val="21"/>
                <w:lang w:val="en-US"/>
              </w:rPr>
              <w:t>、構成企業B</w:t>
            </w:r>
            <w:r w:rsidR="00DD79B6">
              <w:rPr>
                <w:rFonts w:ascii="ＭＳ 明朝" w:hAnsi="ＭＳ 明朝" w:hint="eastAsia"/>
                <w:sz w:val="21"/>
                <w:szCs w:val="21"/>
                <w:lang w:val="en-US"/>
              </w:rPr>
              <w:t>から市内企業に</w:t>
            </w:r>
            <w:r w:rsidR="00EA3BC8">
              <w:rPr>
                <w:rFonts w:ascii="ＭＳ 明朝" w:hAnsi="ＭＳ 明朝" w:hint="eastAsia"/>
                <w:sz w:val="21"/>
                <w:szCs w:val="21"/>
                <w:lang w:val="en-US"/>
              </w:rPr>
              <w:t>1億円の下請を発注する場合には、「</w:t>
            </w:r>
            <w:r w:rsidR="0016708F">
              <w:rPr>
                <w:rFonts w:ascii="ＭＳ 明朝" w:hAnsi="ＭＳ 明朝" w:hint="eastAsia"/>
                <w:sz w:val="21"/>
                <w:szCs w:val="21"/>
                <w:lang w:val="en-US"/>
              </w:rPr>
              <w:t>構成企業発注予定額（市内企業）」の欄には</w:t>
            </w:r>
            <w:r w:rsidR="003318B2">
              <w:rPr>
                <w:rFonts w:ascii="ＭＳ 明朝" w:hAnsi="ＭＳ 明朝" w:hint="eastAsia"/>
                <w:sz w:val="21"/>
                <w:szCs w:val="21"/>
                <w:lang w:val="en-US"/>
              </w:rPr>
              <w:t>2</w:t>
            </w:r>
            <w:r w:rsidR="003318B2">
              <w:rPr>
                <w:rFonts w:ascii="ＭＳ 明朝" w:hAnsi="ＭＳ 明朝"/>
                <w:sz w:val="21"/>
                <w:szCs w:val="21"/>
                <w:lang w:val="en-US"/>
              </w:rPr>
              <w:t>00,000</w:t>
            </w:r>
            <w:ins w:id="107" w:author="AW" w:date="2023-05-12T17:56:00Z">
              <w:r w:rsidR="000B3061">
                <w:rPr>
                  <w:rFonts w:ascii="ＭＳ 明朝" w:hAnsi="ＭＳ 明朝"/>
                  <w:sz w:val="21"/>
                  <w:szCs w:val="21"/>
                  <w:lang w:val="en-US"/>
                </w:rPr>
                <w:t>,000</w:t>
              </w:r>
            </w:ins>
            <w:r w:rsidR="0016708F">
              <w:rPr>
                <w:rFonts w:ascii="ＭＳ 明朝" w:hAnsi="ＭＳ 明朝" w:hint="eastAsia"/>
                <w:sz w:val="21"/>
                <w:szCs w:val="21"/>
                <w:lang w:val="en-US"/>
              </w:rPr>
              <w:t>円、</w:t>
            </w:r>
            <w:r w:rsidR="00B23C3D">
              <w:rPr>
                <w:rFonts w:ascii="ＭＳ 明朝" w:hAnsi="ＭＳ 明朝" w:hint="eastAsia"/>
                <w:sz w:val="21"/>
                <w:szCs w:val="21"/>
                <w:lang w:val="en-US"/>
              </w:rPr>
              <w:t>「市内企業下請等」の欄には</w:t>
            </w:r>
            <w:r w:rsidR="003318B2">
              <w:rPr>
                <w:rFonts w:ascii="ＭＳ 明朝" w:hAnsi="ＭＳ 明朝" w:hint="eastAsia"/>
                <w:sz w:val="21"/>
                <w:szCs w:val="21"/>
                <w:lang w:val="en-US"/>
              </w:rPr>
              <w:t>1</w:t>
            </w:r>
            <w:r w:rsidR="003318B2">
              <w:rPr>
                <w:rFonts w:ascii="ＭＳ 明朝" w:hAnsi="ＭＳ 明朝"/>
                <w:sz w:val="21"/>
                <w:szCs w:val="21"/>
                <w:lang w:val="en-US"/>
              </w:rPr>
              <w:t>00,000</w:t>
            </w:r>
            <w:ins w:id="108" w:author="AW" w:date="2023-05-12T17:56:00Z">
              <w:r w:rsidR="000B3061">
                <w:rPr>
                  <w:rFonts w:ascii="ＭＳ 明朝" w:hAnsi="ＭＳ 明朝"/>
                  <w:sz w:val="21"/>
                  <w:szCs w:val="21"/>
                  <w:lang w:val="en-US"/>
                </w:rPr>
                <w:t>,000</w:t>
              </w:r>
            </w:ins>
            <w:r w:rsidR="00B23C3D">
              <w:rPr>
                <w:rFonts w:ascii="ＭＳ 明朝" w:hAnsi="ＭＳ 明朝" w:hint="eastAsia"/>
                <w:sz w:val="21"/>
                <w:szCs w:val="21"/>
                <w:lang w:val="en-US"/>
              </w:rPr>
              <w:t>円と記載してください。</w:t>
            </w:r>
            <w:r w:rsidR="008F22B7">
              <w:rPr>
                <w:rFonts w:ascii="ＭＳ 明朝" w:hAnsi="ＭＳ 明朝" w:hint="eastAsia"/>
                <w:sz w:val="21"/>
                <w:szCs w:val="21"/>
                <w:lang w:val="en-US"/>
              </w:rPr>
              <w:t>）</w:t>
            </w:r>
          </w:p>
          <w:p w14:paraId="3EA06373" w14:textId="7F1C619D" w:rsidR="00EB7ADB" w:rsidRPr="00EC09C0" w:rsidRDefault="00EB7ADB" w:rsidP="00EB7ADB">
            <w:pPr>
              <w:pStyle w:val="40"/>
              <w:numPr>
                <w:ilvl w:val="0"/>
                <w:numId w:val="0"/>
              </w:numPr>
              <w:spacing w:line="300" w:lineRule="exact"/>
              <w:ind w:leftChars="150" w:left="840" w:hangingChars="250" w:hanging="525"/>
              <w:rPr>
                <w:rFonts w:ascii="ＭＳ 明朝" w:hAnsi="ＭＳ 明朝"/>
                <w:sz w:val="21"/>
                <w:szCs w:val="21"/>
                <w:lang w:val="en-US"/>
              </w:rPr>
            </w:pPr>
            <w:r w:rsidRPr="00EC09C0">
              <w:rPr>
                <w:rFonts w:ascii="ＭＳ 明朝" w:hAnsi="ＭＳ 明朝" w:hint="eastAsia"/>
                <w:sz w:val="21"/>
                <w:szCs w:val="21"/>
                <w:lang w:val="en-US"/>
              </w:rPr>
              <w:t>※</w:t>
            </w:r>
            <w:r w:rsidR="002605A1" w:rsidRPr="00EC09C0">
              <w:rPr>
                <w:rFonts w:ascii="ＭＳ 明朝" w:hAnsi="ＭＳ 明朝"/>
                <w:sz w:val="21"/>
                <w:szCs w:val="21"/>
                <w:lang w:val="en-US"/>
              </w:rPr>
              <w:t>7</w:t>
            </w:r>
            <w:r w:rsidRPr="00EC09C0">
              <w:rPr>
                <w:rFonts w:ascii="ＭＳ 明朝" w:hAnsi="ＭＳ 明朝" w:hint="eastAsia"/>
                <w:sz w:val="21"/>
                <w:szCs w:val="21"/>
                <w:lang w:val="en-US"/>
              </w:rPr>
              <w:t xml:space="preserve">　市内企業の構成企業</w:t>
            </w:r>
            <w:r w:rsidR="00CE0951" w:rsidRPr="00EC09C0">
              <w:rPr>
                <w:rFonts w:ascii="ＭＳ 明朝" w:hAnsi="ＭＳ 明朝" w:hint="eastAsia"/>
                <w:sz w:val="21"/>
                <w:szCs w:val="21"/>
                <w:lang w:val="en-US"/>
              </w:rPr>
              <w:t>か</w:t>
            </w:r>
            <w:r w:rsidRPr="00EC09C0">
              <w:rPr>
                <w:rFonts w:ascii="ＭＳ 明朝" w:hAnsi="ＭＳ 明朝" w:hint="eastAsia"/>
                <w:sz w:val="21"/>
                <w:szCs w:val="21"/>
                <w:lang w:val="en-US"/>
              </w:rPr>
              <w:t>ら市外企業</w:t>
            </w:r>
            <w:r w:rsidR="00CE0951" w:rsidRPr="00EC09C0">
              <w:rPr>
                <w:rFonts w:ascii="ＭＳ 明朝" w:hAnsi="ＭＳ 明朝" w:hint="eastAsia"/>
                <w:sz w:val="21"/>
                <w:szCs w:val="21"/>
                <w:lang w:val="en-US"/>
              </w:rPr>
              <w:t>へ</w:t>
            </w:r>
            <w:r w:rsidRPr="00EC09C0">
              <w:rPr>
                <w:rFonts w:ascii="ＭＳ 明朝" w:hAnsi="ＭＳ 明朝" w:hint="eastAsia"/>
                <w:sz w:val="21"/>
                <w:szCs w:val="21"/>
                <w:lang w:val="en-US"/>
              </w:rPr>
              <w:t>の</w:t>
            </w:r>
            <w:r w:rsidR="00CE0951" w:rsidRPr="00EC09C0">
              <w:rPr>
                <w:rFonts w:ascii="ＭＳ 明朝" w:hAnsi="ＭＳ 明朝" w:hint="eastAsia"/>
                <w:sz w:val="21"/>
                <w:szCs w:val="21"/>
                <w:lang w:val="en-US"/>
              </w:rPr>
              <w:t>下請を行う</w:t>
            </w:r>
            <w:r w:rsidRPr="00EC09C0">
              <w:rPr>
                <w:rFonts w:ascii="ＭＳ 明朝" w:hAnsi="ＭＳ 明朝" w:hint="eastAsia"/>
                <w:sz w:val="21"/>
                <w:szCs w:val="21"/>
                <w:lang w:val="en-US"/>
              </w:rPr>
              <w:t>場合には、当該市外企業</w:t>
            </w:r>
            <w:r w:rsidR="00CE0951" w:rsidRPr="00EC09C0">
              <w:rPr>
                <w:rFonts w:ascii="ＭＳ 明朝" w:hAnsi="ＭＳ 明朝" w:hint="eastAsia"/>
                <w:sz w:val="21"/>
                <w:szCs w:val="21"/>
                <w:lang w:val="en-US"/>
              </w:rPr>
              <w:t>へ</w:t>
            </w:r>
            <w:r w:rsidRPr="00EC09C0">
              <w:rPr>
                <w:rFonts w:ascii="ＭＳ 明朝" w:hAnsi="ＭＳ 明朝" w:hint="eastAsia"/>
                <w:sz w:val="21"/>
                <w:szCs w:val="21"/>
                <w:lang w:val="en-US"/>
              </w:rPr>
              <w:t>の</w:t>
            </w:r>
            <w:r w:rsidR="00CE0951" w:rsidRPr="00EC09C0">
              <w:rPr>
                <w:rFonts w:ascii="ＭＳ 明朝" w:hAnsi="ＭＳ 明朝" w:hint="eastAsia"/>
                <w:sz w:val="21"/>
                <w:szCs w:val="21"/>
                <w:lang w:val="en-US"/>
              </w:rPr>
              <w:t>下請</w:t>
            </w:r>
            <w:r w:rsidRPr="00EC09C0">
              <w:rPr>
                <w:rFonts w:ascii="ＭＳ 明朝" w:hAnsi="ＭＳ 明朝" w:hint="eastAsia"/>
                <w:sz w:val="21"/>
                <w:szCs w:val="21"/>
                <w:lang w:val="en-US"/>
              </w:rPr>
              <w:t>の額を控除した当該構成企業の発注予定額を記載してください。</w:t>
            </w:r>
          </w:p>
          <w:p w14:paraId="5D7163DD" w14:textId="01CBDB30" w:rsidR="00EB7ADB" w:rsidRPr="00C30FFB" w:rsidRDefault="00EB7ADB" w:rsidP="00EC09C0">
            <w:pPr>
              <w:pStyle w:val="40"/>
              <w:numPr>
                <w:ilvl w:val="0"/>
                <w:numId w:val="0"/>
              </w:numPr>
              <w:spacing w:line="300" w:lineRule="exact"/>
              <w:ind w:leftChars="150" w:left="840" w:hangingChars="250" w:hanging="525"/>
              <w:rPr>
                <w:rFonts w:ascii="ＭＳ 明朝" w:hAnsi="ＭＳ 明朝" w:cs="ＭＳ 明朝"/>
                <w:szCs w:val="24"/>
              </w:rPr>
            </w:pPr>
            <w:r w:rsidRPr="00EC09C0">
              <w:rPr>
                <w:rFonts w:ascii="ＭＳ 明朝" w:hAnsi="ＭＳ 明朝" w:hint="eastAsia"/>
                <w:sz w:val="21"/>
                <w:szCs w:val="21"/>
              </w:rPr>
              <w:t>※</w:t>
            </w:r>
            <w:r w:rsidR="002605A1" w:rsidRPr="00EC09C0">
              <w:rPr>
                <w:rFonts w:ascii="ＭＳ 明朝" w:hAnsi="ＭＳ 明朝"/>
                <w:sz w:val="21"/>
                <w:szCs w:val="21"/>
              </w:rPr>
              <w:t>8</w:t>
            </w:r>
            <w:r w:rsidRPr="00EC09C0">
              <w:rPr>
                <w:rFonts w:ascii="ＭＳ 明朝" w:hAnsi="ＭＳ 明朝" w:hint="eastAsia"/>
                <w:sz w:val="21"/>
                <w:szCs w:val="21"/>
              </w:rPr>
              <w:t xml:space="preserve">　市内企業への発注予定金額</w:t>
            </w:r>
            <w:r w:rsidR="00794EE0">
              <w:rPr>
                <w:rFonts w:ascii="ＭＳ 明朝" w:hAnsi="ＭＳ 明朝" w:hint="eastAsia"/>
                <w:lang w:val="en-US"/>
              </w:rPr>
              <w:t>について</w:t>
            </w:r>
            <w:r w:rsidR="00794EE0" w:rsidRPr="00EB7ADB">
              <w:rPr>
                <w:rFonts w:ascii="ＭＳ 明朝" w:hAnsi="ＭＳ 明朝" w:hint="eastAsia"/>
                <w:lang w:val="en-US"/>
              </w:rPr>
              <w:t>、契約締結後</w:t>
            </w:r>
            <w:r w:rsidR="00794EE0">
              <w:rPr>
                <w:rFonts w:ascii="ＭＳ 明朝" w:hAnsi="ＭＳ 明朝" w:hint="eastAsia"/>
                <w:lang w:val="en-US"/>
              </w:rPr>
              <w:t>に達成できなかった場合には、入札説明書等に基づく契約金額の減額等の</w:t>
            </w:r>
            <w:r w:rsidR="00794EE0" w:rsidRPr="00EB7ADB">
              <w:rPr>
                <w:rFonts w:ascii="ＭＳ 明朝" w:hAnsi="ＭＳ 明朝" w:hint="eastAsia"/>
                <w:lang w:val="en-US"/>
              </w:rPr>
              <w:t>対象</w:t>
            </w:r>
            <w:r w:rsidR="00794EE0">
              <w:rPr>
                <w:rFonts w:ascii="ＭＳ 明朝" w:hAnsi="ＭＳ 明朝" w:hint="eastAsia"/>
                <w:lang w:val="en-US"/>
              </w:rPr>
              <w:t>となることに留意してください。</w:t>
            </w:r>
          </w:p>
        </w:tc>
      </w:tr>
    </w:tbl>
    <w:p w14:paraId="40619CE6" w14:textId="77777777" w:rsidR="007E5D37" w:rsidRDefault="00EB7ADB" w:rsidP="002605A1">
      <w:pPr>
        <w:tabs>
          <w:tab w:val="left" w:pos="701"/>
        </w:tabs>
        <w:autoSpaceDE w:val="0"/>
        <w:jc w:val="right"/>
      </w:pPr>
      <w:r>
        <w:rPr>
          <w:rFonts w:ascii="ＭＳ 明朝" w:hAnsi="ＭＳ 明朝" w:cs="ＭＳ 明朝"/>
        </w:rPr>
        <w:br w:type="page"/>
      </w:r>
      <w:r w:rsidR="007E5D37">
        <w:rPr>
          <w:rFonts w:ascii="ＭＳ 明朝" w:hAnsi="ＭＳ 明朝" w:cs="ＭＳ 明朝"/>
        </w:rPr>
        <w:lastRenderedPageBreak/>
        <w:t xml:space="preserve">様式１３－１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0169E5A5"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CCF898"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施設整備に関する</w:t>
            </w:r>
            <w:r w:rsidR="00086743">
              <w:rPr>
                <w:rFonts w:ascii="ＭＳ ゴシック" w:eastAsia="ＭＳ ゴシック" w:hAnsi="ＭＳ ゴシック" w:cs="ＭＳ ゴシック" w:hint="eastAsia"/>
                <w:sz w:val="21"/>
                <w:szCs w:val="24"/>
                <w:lang w:val="en-US"/>
              </w:rPr>
              <w:t>提案</w:t>
            </w:r>
          </w:p>
        </w:tc>
      </w:tr>
      <w:tr w:rsidR="007E5D37" w14:paraId="2A55C957"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9952" w14:textId="04A46621" w:rsidR="007E5D37" w:rsidRDefault="002605A1">
            <w:pPr>
              <w:pStyle w:val="1d"/>
              <w:numPr>
                <w:ilvl w:val="2"/>
                <w:numId w:val="11"/>
              </w:numPr>
              <w:autoSpaceDE w:val="0"/>
              <w:jc w:val="both"/>
            </w:pPr>
            <w:r>
              <w:rPr>
                <w:rFonts w:ascii="ＭＳ ゴシック" w:eastAsia="ＭＳ ゴシック" w:hAnsi="ＭＳ ゴシック" w:cs="ＭＳ ゴシック" w:hint="eastAsia"/>
                <w:sz w:val="21"/>
                <w:szCs w:val="24"/>
                <w:lang w:val="en-US"/>
              </w:rPr>
              <w:t>全体</w:t>
            </w:r>
            <w:r w:rsidR="007E5D37">
              <w:rPr>
                <w:rFonts w:ascii="ＭＳ ゴシック" w:eastAsia="ＭＳ ゴシック" w:hAnsi="ＭＳ ゴシック" w:cs="ＭＳ ゴシック"/>
                <w:sz w:val="21"/>
                <w:szCs w:val="24"/>
                <w:lang w:val="en-US"/>
              </w:rPr>
              <w:t>計画</w:t>
            </w:r>
            <w:r>
              <w:rPr>
                <w:rFonts w:ascii="ＭＳ ゴシック" w:eastAsia="ＭＳ ゴシック" w:hAnsi="ＭＳ ゴシック" w:cs="ＭＳ ゴシック" w:hint="eastAsia"/>
                <w:sz w:val="21"/>
                <w:szCs w:val="24"/>
                <w:lang w:val="en-US"/>
              </w:rPr>
              <w:t>（配置計画、</w:t>
            </w:r>
            <w:r w:rsidR="00086743">
              <w:rPr>
                <w:rFonts w:ascii="ＭＳ ゴシック" w:eastAsia="ＭＳ ゴシック" w:hAnsi="ＭＳ ゴシック" w:cs="ＭＳ ゴシック" w:hint="eastAsia"/>
                <w:sz w:val="21"/>
                <w:szCs w:val="24"/>
                <w:lang w:val="en-US"/>
              </w:rPr>
              <w:t>動線及び外構計画</w:t>
            </w:r>
            <w:r>
              <w:rPr>
                <w:rFonts w:ascii="ＭＳ ゴシック" w:eastAsia="ＭＳ ゴシック" w:hAnsi="ＭＳ ゴシック" w:cs="ＭＳ ゴシック" w:hint="eastAsia"/>
                <w:sz w:val="21"/>
                <w:szCs w:val="24"/>
                <w:lang w:val="en-US"/>
              </w:rPr>
              <w:t>）</w:t>
            </w:r>
            <w:r w:rsidR="007E5D37">
              <w:rPr>
                <w:rFonts w:ascii="ＭＳ ゴシック" w:eastAsia="ＭＳ ゴシック" w:hAnsi="ＭＳ ゴシック" w:cs="ＭＳ ゴシック"/>
                <w:sz w:val="21"/>
                <w:szCs w:val="24"/>
                <w:lang w:val="en-US"/>
              </w:rPr>
              <w:t xml:space="preserve">　　　　　　　　　　　　　　　（Ａ４判</w:t>
            </w:r>
            <w:r w:rsidR="000F6CFC">
              <w:rPr>
                <w:rFonts w:ascii="ＭＳ ゴシック" w:eastAsia="ＭＳ ゴシック" w:hAnsi="ＭＳ ゴシック" w:cs="ＭＳ ゴシック" w:hint="eastAsia"/>
                <w:sz w:val="21"/>
                <w:szCs w:val="24"/>
                <w:lang w:val="en-US"/>
              </w:rPr>
              <w:t>２</w:t>
            </w:r>
            <w:r w:rsidR="007E5D37">
              <w:rPr>
                <w:rFonts w:ascii="ＭＳ ゴシック" w:eastAsia="ＭＳ ゴシック" w:hAnsi="ＭＳ ゴシック" w:cs="ＭＳ ゴシック"/>
                <w:sz w:val="21"/>
                <w:szCs w:val="24"/>
                <w:lang w:val="en-US"/>
              </w:rPr>
              <w:t>枚以内）</w:t>
            </w:r>
          </w:p>
        </w:tc>
      </w:tr>
      <w:tr w:rsidR="007E5D37" w14:paraId="68F05B72"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819D8C9" w14:textId="77777777" w:rsidR="007E5D37" w:rsidRPr="00EC09C0" w:rsidRDefault="007E5D37">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全体計画（</w:t>
            </w:r>
            <w:r w:rsidRPr="00EC09C0">
              <w:rPr>
                <w:rFonts w:ascii="ＭＳ 明朝" w:hAnsi="ＭＳ 明朝" w:cs="ＭＳ 明朝"/>
                <w:sz w:val="21"/>
                <w:szCs w:val="21"/>
                <w:lang w:val="en-US"/>
              </w:rPr>
              <w:t>配置計画</w:t>
            </w:r>
            <w:r w:rsidR="00B679AC"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動線及び</w:t>
            </w:r>
            <w:r w:rsidRPr="00EC09C0">
              <w:rPr>
                <w:rFonts w:ascii="ＭＳ 明朝" w:hAnsi="ＭＳ 明朝" w:cs="ＭＳ 明朝"/>
                <w:sz w:val="21"/>
                <w:szCs w:val="21"/>
                <w:lang w:val="en-US"/>
              </w:rPr>
              <w:t>外構計画</w:t>
            </w:r>
            <w:r w:rsidR="00086743" w:rsidRPr="00EC09C0">
              <w:rPr>
                <w:rFonts w:ascii="ＭＳ 明朝" w:hAnsi="ＭＳ 明朝" w:cs="ＭＳ 明朝" w:hint="eastAsia"/>
                <w:sz w:val="21"/>
                <w:szCs w:val="21"/>
                <w:lang w:val="en-US"/>
              </w:rPr>
              <w:t>）</w:t>
            </w:r>
            <w:r w:rsidRPr="00EC09C0">
              <w:rPr>
                <w:rFonts w:ascii="ＭＳ 明朝" w:hAnsi="ＭＳ 明朝" w:cs="ＭＳ 明朝"/>
                <w:sz w:val="21"/>
                <w:szCs w:val="21"/>
                <w:lang w:val="en-US"/>
              </w:rPr>
              <w:t>に関する考え方を記載して下さい。落札者決定基準の「</w:t>
            </w:r>
            <w:r w:rsidR="00086743" w:rsidRPr="00EC09C0">
              <w:rPr>
                <w:rFonts w:ascii="ＭＳ 明朝" w:hAnsi="ＭＳ 明朝" w:cs="ＭＳ 明朝"/>
                <w:sz w:val="21"/>
                <w:szCs w:val="21"/>
                <w:lang w:val="en-US"/>
              </w:rPr>
              <w:t>6.2.2.</w:t>
            </w:r>
            <w:r w:rsidR="00086743"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00086743"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の①に</w:t>
            </w:r>
            <w:r w:rsidRPr="00EC09C0">
              <w:rPr>
                <w:rFonts w:ascii="ＭＳ 明朝" w:hAnsi="ＭＳ 明朝" w:cs="ＭＳ 明朝"/>
                <w:sz w:val="21"/>
                <w:szCs w:val="21"/>
                <w:lang w:val="en-US"/>
              </w:rPr>
              <w:t>示す内容に留意して記載して下さい。</w:t>
            </w:r>
          </w:p>
          <w:p w14:paraId="529E6A1D" w14:textId="77777777" w:rsidR="007E5D37" w:rsidRDefault="007E5D37">
            <w:pPr>
              <w:autoSpaceDE w:val="0"/>
              <w:ind w:left="315"/>
              <w:rPr>
                <w:rFonts w:ascii="ＭＳ 明朝" w:hAnsi="ＭＳ 明朝" w:cs="ＭＳ 明朝"/>
                <w:szCs w:val="24"/>
              </w:rPr>
            </w:pPr>
          </w:p>
          <w:p w14:paraId="2259C53C" w14:textId="77777777" w:rsidR="007E5D37" w:rsidRDefault="007E5D37">
            <w:pPr>
              <w:autoSpaceDE w:val="0"/>
              <w:ind w:left="315"/>
              <w:rPr>
                <w:rFonts w:ascii="ＭＳ 明朝" w:hAnsi="ＭＳ 明朝" w:cs="ＭＳ 明朝"/>
                <w:szCs w:val="24"/>
              </w:rPr>
            </w:pPr>
          </w:p>
        </w:tc>
      </w:tr>
    </w:tbl>
    <w:p w14:paraId="67F11DA5" w14:textId="77777777" w:rsidR="007E5D37" w:rsidRDefault="007E5D37">
      <w:pPr>
        <w:sectPr w:rsidR="007E5D37">
          <w:headerReference w:type="even" r:id="rId55"/>
          <w:headerReference w:type="default" r:id="rId56"/>
          <w:footerReference w:type="even" r:id="rId57"/>
          <w:footerReference w:type="default" r:id="rId58"/>
          <w:headerReference w:type="first" r:id="rId59"/>
          <w:footerReference w:type="first" r:id="rId60"/>
          <w:pgSz w:w="11906" w:h="16838"/>
          <w:pgMar w:top="1000" w:right="1000" w:bottom="1000" w:left="1100" w:header="600" w:footer="500" w:gutter="0"/>
          <w:cols w:space="720"/>
          <w:docGrid w:type="lines" w:linePitch="365"/>
        </w:sectPr>
      </w:pPr>
    </w:p>
    <w:p w14:paraId="280B3F19" w14:textId="77777777" w:rsidR="007E5D37" w:rsidRDefault="007E5D37">
      <w:pPr>
        <w:autoSpaceDE w:val="0"/>
        <w:jc w:val="right"/>
      </w:pPr>
      <w:r>
        <w:rPr>
          <w:rFonts w:ascii="ＭＳ 明朝" w:hAnsi="ＭＳ 明朝" w:cs="ＭＳ 明朝"/>
        </w:rPr>
        <w:lastRenderedPageBreak/>
        <w:t xml:space="preserve">様式１３－２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25FF3FD5"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807B19" w14:textId="77777777" w:rsidR="007E5D37" w:rsidRDefault="00086743">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sidR="007E5D37">
              <w:rPr>
                <w:rFonts w:ascii="ＭＳ 明朝" w:hAnsi="ＭＳ 明朝" w:cs="ＭＳ 明朝"/>
                <w:sz w:val="21"/>
                <w:szCs w:val="24"/>
                <w:lang w:val="en-US"/>
              </w:rPr>
              <w:t xml:space="preserve">　</w:t>
            </w:r>
          </w:p>
        </w:tc>
      </w:tr>
      <w:tr w:rsidR="007E5D37" w14:paraId="62BC94FA"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0885F" w14:textId="77777777" w:rsidR="007E5D37" w:rsidRDefault="00086743">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衛生管理　　　　　　　　　</w:t>
            </w:r>
            <w:r w:rsidR="007E5D37">
              <w:rPr>
                <w:rFonts w:ascii="ＭＳ ゴシック" w:eastAsia="ＭＳ ゴシック" w:hAnsi="ＭＳ ゴシック" w:cs="ＭＳ ゴシック"/>
                <w:sz w:val="21"/>
                <w:szCs w:val="24"/>
                <w:lang w:val="en-US"/>
              </w:rPr>
              <w:t xml:space="preserve">　　　　　　　　　　　　　　　　　　　　（Ａ４判２枚以内）</w:t>
            </w:r>
          </w:p>
        </w:tc>
      </w:tr>
      <w:tr w:rsidR="007E5D37" w14:paraId="4D0E9D7B"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77AC2D4F" w14:textId="77777777" w:rsidR="007E5D37" w:rsidRPr="00EC09C0" w:rsidRDefault="007E5D37">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衛生管理</w:t>
            </w:r>
            <w:r w:rsidRPr="00EC09C0">
              <w:rPr>
                <w:rFonts w:ascii="ＭＳ 明朝" w:hAnsi="ＭＳ 明朝" w:cs="ＭＳ 明朝"/>
                <w:sz w:val="21"/>
                <w:szCs w:val="21"/>
                <w:lang w:val="en-US"/>
              </w:rPr>
              <w:t>に関する考え方を記載して下さい。落札者決定基準の「</w:t>
            </w:r>
            <w:r w:rsidR="00086743" w:rsidRPr="00EC09C0">
              <w:rPr>
                <w:rFonts w:ascii="ＭＳ 明朝" w:hAnsi="ＭＳ 明朝" w:cs="ＭＳ 明朝"/>
                <w:sz w:val="21"/>
                <w:szCs w:val="21"/>
                <w:lang w:val="en-US"/>
              </w:rPr>
              <w:t>6.2.2.</w:t>
            </w:r>
            <w:r w:rsidR="00086743"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00086743"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00086743" w:rsidRPr="00EC09C0">
              <w:rPr>
                <w:rFonts w:ascii="ＭＳ 明朝" w:hAnsi="ＭＳ 明朝" w:cs="ＭＳ 明朝" w:hint="eastAsia"/>
                <w:sz w:val="21"/>
                <w:szCs w:val="21"/>
                <w:lang w:val="en-US"/>
              </w:rPr>
              <w:t>の②</w:t>
            </w:r>
            <w:r w:rsidRPr="00EC09C0">
              <w:rPr>
                <w:rFonts w:ascii="ＭＳ 明朝" w:hAnsi="ＭＳ 明朝" w:cs="ＭＳ 明朝"/>
                <w:sz w:val="21"/>
                <w:szCs w:val="21"/>
                <w:lang w:val="en-US"/>
              </w:rPr>
              <w:t>に示す内容に留意して記載して下さい。</w:t>
            </w:r>
          </w:p>
          <w:p w14:paraId="23531E85" w14:textId="77777777" w:rsidR="007E5D37" w:rsidRDefault="007E5D37">
            <w:pPr>
              <w:autoSpaceDE w:val="0"/>
              <w:ind w:left="315"/>
              <w:rPr>
                <w:rFonts w:ascii="ＭＳ 明朝" w:hAnsi="ＭＳ 明朝" w:cs="ＭＳ 明朝"/>
                <w:szCs w:val="24"/>
              </w:rPr>
            </w:pPr>
          </w:p>
          <w:p w14:paraId="46C6A0AB" w14:textId="77777777" w:rsidR="007E5D37" w:rsidRDefault="007E5D37">
            <w:pPr>
              <w:autoSpaceDE w:val="0"/>
              <w:ind w:left="315"/>
              <w:rPr>
                <w:rFonts w:ascii="ＭＳ 明朝" w:hAnsi="ＭＳ 明朝" w:cs="ＭＳ 明朝"/>
                <w:szCs w:val="24"/>
              </w:rPr>
            </w:pPr>
          </w:p>
        </w:tc>
      </w:tr>
    </w:tbl>
    <w:p w14:paraId="44BC5DF6" w14:textId="77777777" w:rsidR="007E5D37" w:rsidRDefault="007E5D37">
      <w:pPr>
        <w:sectPr w:rsidR="007E5D37">
          <w:headerReference w:type="even" r:id="rId61"/>
          <w:headerReference w:type="default" r:id="rId62"/>
          <w:footerReference w:type="even" r:id="rId63"/>
          <w:footerReference w:type="default" r:id="rId64"/>
          <w:headerReference w:type="first" r:id="rId65"/>
          <w:footerReference w:type="first" r:id="rId66"/>
          <w:pgSz w:w="11906" w:h="16838"/>
          <w:pgMar w:top="1000" w:right="1000" w:bottom="1000" w:left="1100" w:header="600" w:footer="500" w:gutter="0"/>
          <w:cols w:space="720"/>
          <w:docGrid w:type="lines" w:linePitch="365"/>
        </w:sectPr>
      </w:pPr>
    </w:p>
    <w:p w14:paraId="096D7DE3" w14:textId="77777777" w:rsidR="007E5D37" w:rsidRDefault="007E5D37">
      <w:pPr>
        <w:autoSpaceDE w:val="0"/>
        <w:jc w:val="right"/>
      </w:pPr>
      <w:r>
        <w:rPr>
          <w:rFonts w:ascii="ＭＳ 明朝" w:hAnsi="ＭＳ 明朝" w:cs="ＭＳ 明朝"/>
        </w:rPr>
        <w:lastRenderedPageBreak/>
        <w:t>様式１３－３</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6A7984E0"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8326EF"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施設整備に関する</w:t>
            </w:r>
            <w:r w:rsidR="00086743">
              <w:rPr>
                <w:rFonts w:ascii="ＭＳ ゴシック" w:eastAsia="ＭＳ ゴシック" w:hAnsi="ＭＳ ゴシック" w:cs="ＭＳ ゴシック" w:hint="eastAsia"/>
                <w:sz w:val="21"/>
                <w:szCs w:val="24"/>
                <w:lang w:val="en-US"/>
              </w:rPr>
              <w:t>提案</w:t>
            </w:r>
          </w:p>
        </w:tc>
      </w:tr>
      <w:tr w:rsidR="007E5D37" w14:paraId="2CF53888"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6E59" w14:textId="77777777" w:rsidR="007E5D37" w:rsidRDefault="00086743">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作業環境　　　　　　　　　　　　　　　　　　　　　　　　　　　</w:t>
            </w:r>
            <w:r w:rsidR="007E5D37">
              <w:rPr>
                <w:rFonts w:ascii="ＭＳ ゴシック" w:eastAsia="ＭＳ ゴシック" w:hAnsi="ＭＳ ゴシック" w:cs="ＭＳ ゴシック"/>
                <w:sz w:val="21"/>
                <w:szCs w:val="24"/>
                <w:lang w:val="en-US"/>
              </w:rPr>
              <w:t xml:space="preserve">　　（Ａ４判２枚以内）</w:t>
            </w:r>
          </w:p>
        </w:tc>
      </w:tr>
      <w:tr w:rsidR="007E5D37" w14:paraId="4A424A19"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568677F8" w14:textId="77777777" w:rsidR="007E5D37" w:rsidRPr="00EC09C0" w:rsidRDefault="007E5D37">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00930796" w:rsidRPr="00EC09C0">
              <w:rPr>
                <w:rFonts w:ascii="ＭＳ 明朝" w:hAnsi="ＭＳ 明朝" w:cs="ＭＳ 明朝" w:hint="eastAsia"/>
                <w:sz w:val="21"/>
                <w:szCs w:val="21"/>
                <w:lang w:val="en-US"/>
              </w:rPr>
              <w:t>作業環境</w:t>
            </w:r>
            <w:r w:rsidRPr="00EC09C0">
              <w:rPr>
                <w:rFonts w:ascii="ＭＳ 明朝" w:hAnsi="ＭＳ 明朝" w:cs="ＭＳ 明朝"/>
                <w:sz w:val="21"/>
                <w:szCs w:val="21"/>
                <w:lang w:val="en-US"/>
              </w:rPr>
              <w:t>に関する考え方を記載して下さい。落札者決定基準の</w:t>
            </w:r>
            <w:r w:rsidR="00930796" w:rsidRPr="00EC09C0">
              <w:rPr>
                <w:rFonts w:ascii="ＭＳ 明朝" w:hAnsi="ＭＳ 明朝" w:cs="ＭＳ 明朝"/>
                <w:sz w:val="21"/>
                <w:szCs w:val="21"/>
                <w:lang w:val="en-US"/>
              </w:rPr>
              <w:t>「6.2.2.</w:t>
            </w:r>
            <w:r w:rsidR="00930796" w:rsidRPr="00EC09C0">
              <w:rPr>
                <w:rFonts w:ascii="ＭＳ 明朝" w:hAnsi="ＭＳ 明朝" w:cs="ＭＳ 明朝" w:hint="eastAsia"/>
                <w:sz w:val="21"/>
                <w:szCs w:val="21"/>
                <w:lang w:val="en-US"/>
              </w:rPr>
              <w:t>施設整備に関する提案</w:t>
            </w:r>
            <w:r w:rsidR="00930796" w:rsidRPr="00EC09C0">
              <w:rPr>
                <w:rFonts w:ascii="ＭＳ 明朝" w:hAnsi="ＭＳ 明朝" w:cs="ＭＳ 明朝"/>
                <w:sz w:val="21"/>
                <w:szCs w:val="21"/>
                <w:lang w:val="en-US"/>
              </w:rPr>
              <w:t>」にある「</w:t>
            </w:r>
            <w:r w:rsidR="00930796" w:rsidRPr="00EC09C0">
              <w:rPr>
                <w:rFonts w:ascii="ＭＳ 明朝" w:hAnsi="ＭＳ 明朝" w:cs="ＭＳ 明朝" w:hint="eastAsia"/>
                <w:sz w:val="21"/>
                <w:szCs w:val="21"/>
                <w:lang w:val="en-US"/>
              </w:rPr>
              <w:t>評価項目</w:t>
            </w:r>
            <w:r w:rsidR="00930796" w:rsidRPr="00EC09C0">
              <w:rPr>
                <w:rFonts w:ascii="ＭＳ 明朝" w:hAnsi="ＭＳ 明朝" w:cs="ＭＳ 明朝"/>
                <w:sz w:val="21"/>
                <w:szCs w:val="21"/>
                <w:lang w:val="en-US"/>
              </w:rPr>
              <w:t>」</w:t>
            </w:r>
            <w:r w:rsidR="00930796" w:rsidRPr="00EC09C0">
              <w:rPr>
                <w:rFonts w:ascii="ＭＳ 明朝" w:hAnsi="ＭＳ 明朝" w:cs="ＭＳ 明朝" w:hint="eastAsia"/>
                <w:sz w:val="21"/>
                <w:szCs w:val="21"/>
                <w:lang w:val="en-US"/>
              </w:rPr>
              <w:t>の③</w:t>
            </w:r>
            <w:r w:rsidRPr="00EC09C0">
              <w:rPr>
                <w:rFonts w:ascii="ＭＳ 明朝" w:hAnsi="ＭＳ 明朝" w:cs="ＭＳ 明朝"/>
                <w:sz w:val="21"/>
                <w:szCs w:val="21"/>
                <w:lang w:val="en-US"/>
              </w:rPr>
              <w:t>に示す内容に留意して記載して下さい。</w:t>
            </w:r>
          </w:p>
          <w:p w14:paraId="7FB558A1" w14:textId="77777777" w:rsidR="007E5D37" w:rsidRDefault="007E5D37">
            <w:pPr>
              <w:autoSpaceDE w:val="0"/>
              <w:ind w:left="315"/>
              <w:rPr>
                <w:rFonts w:ascii="ＭＳ 明朝" w:hAnsi="ＭＳ 明朝" w:cs="ＭＳ 明朝"/>
                <w:szCs w:val="24"/>
              </w:rPr>
            </w:pPr>
          </w:p>
          <w:p w14:paraId="6B161C23" w14:textId="77777777" w:rsidR="007E5D37" w:rsidRDefault="007E5D37">
            <w:pPr>
              <w:autoSpaceDE w:val="0"/>
              <w:ind w:left="315"/>
              <w:rPr>
                <w:rFonts w:ascii="ＭＳ 明朝" w:hAnsi="ＭＳ 明朝" w:cs="ＭＳ 明朝"/>
                <w:szCs w:val="24"/>
              </w:rPr>
            </w:pPr>
          </w:p>
        </w:tc>
      </w:tr>
    </w:tbl>
    <w:p w14:paraId="6C2183C3" w14:textId="77777777" w:rsidR="007E5D37" w:rsidRDefault="007E5D37">
      <w:pPr>
        <w:sectPr w:rsidR="007E5D37">
          <w:headerReference w:type="even" r:id="rId67"/>
          <w:headerReference w:type="default" r:id="rId68"/>
          <w:footerReference w:type="even" r:id="rId69"/>
          <w:footerReference w:type="default" r:id="rId70"/>
          <w:headerReference w:type="first" r:id="rId71"/>
          <w:footerReference w:type="first" r:id="rId72"/>
          <w:pgSz w:w="11906" w:h="16838"/>
          <w:pgMar w:top="1000" w:right="1000" w:bottom="1000" w:left="1100" w:header="600" w:footer="500" w:gutter="0"/>
          <w:cols w:space="720"/>
          <w:docGrid w:type="lines" w:linePitch="365"/>
        </w:sectPr>
      </w:pPr>
    </w:p>
    <w:p w14:paraId="5CC8B225" w14:textId="77777777" w:rsidR="007E5D37" w:rsidRDefault="007E5D37">
      <w:pPr>
        <w:autoSpaceDE w:val="0"/>
        <w:jc w:val="right"/>
      </w:pPr>
      <w:r>
        <w:rPr>
          <w:rFonts w:ascii="ＭＳ 明朝" w:hAnsi="ＭＳ 明朝" w:cs="ＭＳ 明朝"/>
        </w:rPr>
        <w:lastRenderedPageBreak/>
        <w:t xml:space="preserve">　様式１３－４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7E5D37" w14:paraId="008DFA24" w14:textId="77777777">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671B46"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施設整備に関する</w:t>
            </w:r>
            <w:r w:rsidR="00930796">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7E5D37" w14:paraId="662AE873" w14:textId="77777777">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E2E9" w14:textId="77777777" w:rsidR="007E5D37" w:rsidRDefault="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アレルギー対応食　　　</w:t>
            </w:r>
            <w:r w:rsidR="007E5D37">
              <w:rPr>
                <w:rFonts w:ascii="ＭＳ ゴシック" w:eastAsia="ＭＳ ゴシック" w:hAnsi="ＭＳ ゴシック" w:cs="ＭＳ ゴシック"/>
                <w:sz w:val="21"/>
                <w:szCs w:val="24"/>
                <w:lang w:val="en-US"/>
              </w:rPr>
              <w:t xml:space="preserve">　　　　　　　　　　　　　　　　　　　　　　（Ａ４判１枚以内）</w:t>
            </w:r>
          </w:p>
        </w:tc>
      </w:tr>
      <w:tr w:rsidR="007E5D37" w14:paraId="6083A908" w14:textId="77777777">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172466FC" w14:textId="77777777" w:rsidR="007E5D37" w:rsidRPr="00EC09C0" w:rsidRDefault="007E5D37">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00930796" w:rsidRPr="00EC09C0">
              <w:rPr>
                <w:rFonts w:ascii="ＭＳ 明朝" w:hAnsi="ＭＳ 明朝" w:cs="ＭＳ 明朝" w:hint="eastAsia"/>
                <w:sz w:val="21"/>
                <w:szCs w:val="21"/>
                <w:lang w:val="en-US"/>
              </w:rPr>
              <w:t>アレルギー対応食</w:t>
            </w:r>
            <w:r w:rsidRPr="00EC09C0">
              <w:rPr>
                <w:rFonts w:ascii="ＭＳ 明朝" w:hAnsi="ＭＳ 明朝" w:cs="ＭＳ 明朝"/>
                <w:sz w:val="21"/>
                <w:szCs w:val="21"/>
                <w:lang w:val="en-US"/>
              </w:rPr>
              <w:t>に関する考え方を記載して下さい。落札者決定基準の</w:t>
            </w:r>
            <w:r w:rsidR="00930796" w:rsidRPr="00EC09C0">
              <w:rPr>
                <w:rFonts w:ascii="ＭＳ 明朝" w:hAnsi="ＭＳ 明朝" w:cs="ＭＳ 明朝"/>
                <w:sz w:val="21"/>
                <w:szCs w:val="21"/>
                <w:lang w:val="en-US"/>
              </w:rPr>
              <w:t>「6.2.2.</w:t>
            </w:r>
            <w:r w:rsidR="00930796" w:rsidRPr="00EC09C0">
              <w:rPr>
                <w:rFonts w:ascii="ＭＳ 明朝" w:hAnsi="ＭＳ 明朝" w:cs="ＭＳ 明朝" w:hint="eastAsia"/>
                <w:sz w:val="21"/>
                <w:szCs w:val="21"/>
                <w:lang w:val="en-US"/>
              </w:rPr>
              <w:t>施設整備に関する提案</w:t>
            </w:r>
            <w:r w:rsidR="00930796" w:rsidRPr="00EC09C0">
              <w:rPr>
                <w:rFonts w:ascii="ＭＳ 明朝" w:hAnsi="ＭＳ 明朝" w:cs="ＭＳ 明朝"/>
                <w:sz w:val="21"/>
                <w:szCs w:val="21"/>
                <w:lang w:val="en-US"/>
              </w:rPr>
              <w:t>」にある「</w:t>
            </w:r>
            <w:r w:rsidR="00930796" w:rsidRPr="00EC09C0">
              <w:rPr>
                <w:rFonts w:ascii="ＭＳ 明朝" w:hAnsi="ＭＳ 明朝" w:cs="ＭＳ 明朝" w:hint="eastAsia"/>
                <w:sz w:val="21"/>
                <w:szCs w:val="21"/>
                <w:lang w:val="en-US"/>
              </w:rPr>
              <w:t>評価項目</w:t>
            </w:r>
            <w:r w:rsidR="00930796" w:rsidRPr="00EC09C0">
              <w:rPr>
                <w:rFonts w:ascii="ＭＳ 明朝" w:hAnsi="ＭＳ 明朝" w:cs="ＭＳ 明朝"/>
                <w:sz w:val="21"/>
                <w:szCs w:val="21"/>
                <w:lang w:val="en-US"/>
              </w:rPr>
              <w:t>」</w:t>
            </w:r>
            <w:r w:rsidR="00930796" w:rsidRPr="00EC09C0">
              <w:rPr>
                <w:rFonts w:ascii="ＭＳ 明朝" w:hAnsi="ＭＳ 明朝" w:cs="ＭＳ 明朝" w:hint="eastAsia"/>
                <w:sz w:val="21"/>
                <w:szCs w:val="21"/>
                <w:lang w:val="en-US"/>
              </w:rPr>
              <w:t>の④</w:t>
            </w:r>
            <w:r w:rsidRPr="00EC09C0">
              <w:rPr>
                <w:rFonts w:ascii="ＭＳ 明朝" w:hAnsi="ＭＳ 明朝" w:cs="ＭＳ 明朝"/>
                <w:sz w:val="21"/>
                <w:szCs w:val="21"/>
                <w:lang w:val="en-US"/>
              </w:rPr>
              <w:t>に示す内容に留意して記載して下さい。</w:t>
            </w:r>
          </w:p>
          <w:p w14:paraId="6A8F97E7" w14:textId="77777777" w:rsidR="007E5D37" w:rsidRPr="00590D0C" w:rsidRDefault="007E5D37">
            <w:pPr>
              <w:autoSpaceDE w:val="0"/>
              <w:ind w:left="315"/>
              <w:rPr>
                <w:rFonts w:ascii="ＭＳ 明朝" w:hAnsi="ＭＳ 明朝" w:cs="ＭＳ 明朝"/>
                <w:sz w:val="20"/>
                <w:szCs w:val="24"/>
              </w:rPr>
            </w:pPr>
          </w:p>
          <w:p w14:paraId="21C36843" w14:textId="77777777" w:rsidR="007E5D37" w:rsidRPr="00590D0C" w:rsidRDefault="007E5D37">
            <w:pPr>
              <w:autoSpaceDE w:val="0"/>
              <w:ind w:left="315"/>
              <w:rPr>
                <w:rFonts w:ascii="ＭＳ 明朝" w:hAnsi="ＭＳ 明朝" w:cs="ＭＳ 明朝"/>
                <w:sz w:val="20"/>
                <w:szCs w:val="24"/>
              </w:rPr>
            </w:pPr>
          </w:p>
        </w:tc>
      </w:tr>
    </w:tbl>
    <w:p w14:paraId="35F877D1" w14:textId="77777777" w:rsidR="007E5D37" w:rsidRDefault="007E5D37">
      <w:pPr>
        <w:sectPr w:rsidR="007E5D37">
          <w:headerReference w:type="even" r:id="rId73"/>
          <w:headerReference w:type="default" r:id="rId74"/>
          <w:footerReference w:type="even" r:id="rId75"/>
          <w:footerReference w:type="default" r:id="rId76"/>
          <w:headerReference w:type="first" r:id="rId77"/>
          <w:footerReference w:type="first" r:id="rId78"/>
          <w:pgSz w:w="11906" w:h="16838"/>
          <w:pgMar w:top="1000" w:right="1000" w:bottom="1000" w:left="1100" w:header="600" w:footer="500" w:gutter="0"/>
          <w:cols w:space="720"/>
          <w:docGrid w:type="lines" w:linePitch="365"/>
        </w:sectPr>
      </w:pPr>
    </w:p>
    <w:p w14:paraId="18195396"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５</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3C770CC1"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A85FFC"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7F12B23F"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12985" w14:textId="77777777"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食育推進支援　　　　　</w:t>
            </w:r>
            <w:r>
              <w:rPr>
                <w:rFonts w:ascii="ＭＳ ゴシック" w:eastAsia="ＭＳ ゴシック" w:hAnsi="ＭＳ ゴシック" w:cs="ＭＳ ゴシック"/>
                <w:sz w:val="21"/>
                <w:szCs w:val="24"/>
                <w:lang w:val="en-US"/>
              </w:rPr>
              <w:t xml:space="preserve">　　　　　　　　　　　　　　　　　　　　　　（Ａ４判１枚以内）</w:t>
            </w:r>
          </w:p>
        </w:tc>
      </w:tr>
      <w:tr w:rsidR="00930796" w14:paraId="7A84CD39"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B4D206A" w14:textId="77777777" w:rsidR="00930796" w:rsidRPr="00EC09C0" w:rsidRDefault="00930796" w:rsidP="00E35F7C">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食育推進支援</w:t>
            </w:r>
            <w:r w:rsidRPr="00EC09C0">
              <w:rPr>
                <w:rFonts w:ascii="ＭＳ 明朝" w:hAnsi="ＭＳ 明朝" w:cs="ＭＳ 明朝"/>
                <w:sz w:val="21"/>
                <w:szCs w:val="21"/>
                <w:lang w:val="en-US"/>
              </w:rPr>
              <w:t>に関する考え方を記載して下さい。落札者決定基準の「6.2.2.</w:t>
            </w:r>
            <w:r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の⑤</w:t>
            </w:r>
            <w:r w:rsidRPr="00EC09C0">
              <w:rPr>
                <w:rFonts w:ascii="ＭＳ 明朝" w:hAnsi="ＭＳ 明朝" w:cs="ＭＳ 明朝"/>
                <w:sz w:val="21"/>
                <w:szCs w:val="21"/>
                <w:lang w:val="en-US"/>
              </w:rPr>
              <w:t>に示す内容に留意して記載して下さい。</w:t>
            </w:r>
          </w:p>
          <w:p w14:paraId="28E129FF" w14:textId="77777777" w:rsidR="00930796" w:rsidRDefault="00930796" w:rsidP="00E35F7C">
            <w:pPr>
              <w:autoSpaceDE w:val="0"/>
              <w:ind w:left="315"/>
              <w:rPr>
                <w:rFonts w:ascii="ＭＳ 明朝" w:hAnsi="ＭＳ 明朝" w:cs="ＭＳ 明朝"/>
                <w:szCs w:val="24"/>
              </w:rPr>
            </w:pPr>
          </w:p>
          <w:p w14:paraId="6114EAE9" w14:textId="77777777" w:rsidR="00930796" w:rsidRDefault="00930796" w:rsidP="00E35F7C">
            <w:pPr>
              <w:autoSpaceDE w:val="0"/>
              <w:ind w:left="315"/>
              <w:rPr>
                <w:rFonts w:ascii="ＭＳ 明朝" w:hAnsi="ＭＳ 明朝" w:cs="ＭＳ 明朝"/>
                <w:szCs w:val="24"/>
              </w:rPr>
            </w:pPr>
          </w:p>
        </w:tc>
      </w:tr>
    </w:tbl>
    <w:p w14:paraId="53C20914"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６</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06DE2E46"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E32A64"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24464B62"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1F525" w14:textId="77777777"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調理設備・備品計画　　　</w:t>
            </w:r>
            <w:r>
              <w:rPr>
                <w:rFonts w:ascii="ＭＳ ゴシック" w:eastAsia="ＭＳ ゴシック" w:hAnsi="ＭＳ ゴシック" w:cs="ＭＳ ゴシック"/>
                <w:sz w:val="21"/>
                <w:szCs w:val="24"/>
                <w:lang w:val="en-US"/>
              </w:rPr>
              <w:t xml:space="preserve">　　　　　　　　　　　　　　　　　　　　　　（Ａ４判</w:t>
            </w:r>
            <w:r>
              <w:rPr>
                <w:rFonts w:ascii="ＭＳ ゴシック" w:eastAsia="ＭＳ ゴシック" w:hAnsi="ＭＳ ゴシック" w:cs="ＭＳ ゴシック" w:hint="eastAsia"/>
                <w:sz w:val="21"/>
                <w:szCs w:val="24"/>
                <w:lang w:val="en-US"/>
              </w:rPr>
              <w:t>２</w:t>
            </w:r>
            <w:r>
              <w:rPr>
                <w:rFonts w:ascii="ＭＳ ゴシック" w:eastAsia="ＭＳ ゴシック" w:hAnsi="ＭＳ ゴシック" w:cs="ＭＳ ゴシック"/>
                <w:sz w:val="21"/>
                <w:szCs w:val="24"/>
                <w:lang w:val="en-US"/>
              </w:rPr>
              <w:t>枚以内）</w:t>
            </w:r>
          </w:p>
        </w:tc>
      </w:tr>
      <w:tr w:rsidR="00930796" w14:paraId="7266C202"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7C6B842" w14:textId="77777777" w:rsidR="00930796" w:rsidRPr="00EC09C0" w:rsidRDefault="00930796" w:rsidP="00E35F7C">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調理設備・備品計画</w:t>
            </w:r>
            <w:r w:rsidRPr="00EC09C0">
              <w:rPr>
                <w:rFonts w:ascii="ＭＳ 明朝" w:hAnsi="ＭＳ 明朝" w:cs="ＭＳ 明朝"/>
                <w:sz w:val="21"/>
                <w:szCs w:val="21"/>
                <w:lang w:val="en-US"/>
              </w:rPr>
              <w:t>に関する考え方を記載して下さい。落札者決定基準の「6.2.2.</w:t>
            </w:r>
            <w:r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の⑥</w:t>
            </w:r>
            <w:r w:rsidRPr="00EC09C0">
              <w:rPr>
                <w:rFonts w:ascii="ＭＳ 明朝" w:hAnsi="ＭＳ 明朝" w:cs="ＭＳ 明朝"/>
                <w:sz w:val="21"/>
                <w:szCs w:val="21"/>
                <w:lang w:val="en-US"/>
              </w:rPr>
              <w:t>に示す内容に留意して記載して下さい。</w:t>
            </w:r>
          </w:p>
          <w:p w14:paraId="5D9784A8" w14:textId="77777777" w:rsidR="00930796" w:rsidRDefault="00930796" w:rsidP="00E35F7C">
            <w:pPr>
              <w:autoSpaceDE w:val="0"/>
              <w:ind w:left="315"/>
              <w:rPr>
                <w:rFonts w:ascii="ＭＳ 明朝" w:hAnsi="ＭＳ 明朝" w:cs="ＭＳ 明朝"/>
                <w:szCs w:val="24"/>
              </w:rPr>
            </w:pPr>
          </w:p>
          <w:p w14:paraId="18C90237" w14:textId="77777777" w:rsidR="00930796" w:rsidRDefault="00930796" w:rsidP="00E35F7C">
            <w:pPr>
              <w:autoSpaceDE w:val="0"/>
              <w:ind w:left="315"/>
              <w:rPr>
                <w:rFonts w:ascii="ＭＳ 明朝" w:hAnsi="ＭＳ 明朝" w:cs="ＭＳ 明朝"/>
                <w:szCs w:val="24"/>
              </w:rPr>
            </w:pPr>
          </w:p>
        </w:tc>
      </w:tr>
    </w:tbl>
    <w:p w14:paraId="6B2DB23F"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７</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764E29DC"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1C0DE7"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7CA80166"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8E00C" w14:textId="77777777"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防災への配慮　　　　　</w:t>
            </w:r>
            <w:r>
              <w:rPr>
                <w:rFonts w:ascii="ＭＳ ゴシック" w:eastAsia="ＭＳ ゴシック" w:hAnsi="ＭＳ ゴシック" w:cs="ＭＳ ゴシック"/>
                <w:sz w:val="21"/>
                <w:szCs w:val="24"/>
                <w:lang w:val="en-US"/>
              </w:rPr>
              <w:t xml:space="preserve">　　　　　　　　　　　　　　　　　　　　　　（Ａ４判１枚以内）</w:t>
            </w:r>
          </w:p>
        </w:tc>
      </w:tr>
      <w:tr w:rsidR="00930796" w14:paraId="5C36DF80"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544AAC7A" w14:textId="77777777" w:rsidR="00930796" w:rsidRPr="00EC09C0" w:rsidRDefault="00930796" w:rsidP="00E35F7C">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00590D0C" w:rsidRPr="00EC09C0">
              <w:rPr>
                <w:rFonts w:ascii="ＭＳ 明朝" w:hAnsi="ＭＳ 明朝" w:cs="ＭＳ 明朝" w:hint="eastAsia"/>
                <w:sz w:val="21"/>
                <w:szCs w:val="21"/>
                <w:lang w:val="en-US"/>
              </w:rPr>
              <w:t>防災への配慮</w:t>
            </w:r>
            <w:r w:rsidRPr="00EC09C0">
              <w:rPr>
                <w:rFonts w:ascii="ＭＳ 明朝" w:hAnsi="ＭＳ 明朝" w:cs="ＭＳ 明朝"/>
                <w:sz w:val="21"/>
                <w:szCs w:val="21"/>
                <w:lang w:val="en-US"/>
              </w:rPr>
              <w:t>に関する考え方を記載して下さい。落札者決定基準の「6.2.2.</w:t>
            </w:r>
            <w:r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の⑦</w:t>
            </w:r>
            <w:r w:rsidRPr="00EC09C0">
              <w:rPr>
                <w:rFonts w:ascii="ＭＳ 明朝" w:hAnsi="ＭＳ 明朝" w:cs="ＭＳ 明朝"/>
                <w:sz w:val="21"/>
                <w:szCs w:val="21"/>
                <w:lang w:val="en-US"/>
              </w:rPr>
              <w:t>に示す内容に留意して記載して下さい。</w:t>
            </w:r>
          </w:p>
          <w:p w14:paraId="4FC79910" w14:textId="77777777" w:rsidR="00930796" w:rsidRDefault="00930796" w:rsidP="00E35F7C">
            <w:pPr>
              <w:autoSpaceDE w:val="0"/>
              <w:ind w:left="315"/>
              <w:rPr>
                <w:rFonts w:ascii="ＭＳ 明朝" w:hAnsi="ＭＳ 明朝" w:cs="ＭＳ 明朝"/>
                <w:szCs w:val="24"/>
              </w:rPr>
            </w:pPr>
          </w:p>
          <w:p w14:paraId="3747E55D" w14:textId="77777777" w:rsidR="00930796" w:rsidRDefault="00930796" w:rsidP="00E35F7C">
            <w:pPr>
              <w:autoSpaceDE w:val="0"/>
              <w:ind w:left="315"/>
              <w:rPr>
                <w:rFonts w:ascii="ＭＳ 明朝" w:hAnsi="ＭＳ 明朝" w:cs="ＭＳ 明朝"/>
                <w:szCs w:val="24"/>
              </w:rPr>
            </w:pPr>
          </w:p>
        </w:tc>
      </w:tr>
    </w:tbl>
    <w:p w14:paraId="40290C9D"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８</w:t>
      </w:r>
      <w:r w:rsidR="008425AC">
        <w:rPr>
          <w:rFonts w:ascii="ＭＳ 明朝" w:hAnsi="ＭＳ 明朝" w:cs="ＭＳ 明朝" w:hint="eastAsia"/>
        </w:rPr>
        <w:t>－１</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7F03B752"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D5B815"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3474F601"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BFC0" w14:textId="31EEC17B" w:rsidR="00930796" w:rsidRDefault="00930796" w:rsidP="00930796">
            <w:pPr>
              <w:pStyle w:val="1d"/>
              <w:numPr>
                <w:ilvl w:val="2"/>
                <w:numId w:val="11"/>
              </w:numPr>
              <w:autoSpaceDE w:val="0"/>
              <w:jc w:val="both"/>
            </w:pP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（Ａ４判</w:t>
            </w:r>
            <w:r w:rsidR="0096092D">
              <w:rPr>
                <w:rFonts w:ascii="ＭＳ ゴシック" w:eastAsia="ＭＳ ゴシック" w:hAnsi="ＭＳ ゴシック" w:cs="ＭＳ ゴシック" w:hint="eastAsia"/>
                <w:sz w:val="21"/>
                <w:szCs w:val="24"/>
                <w:lang w:val="en-US"/>
              </w:rPr>
              <w:t>２</w:t>
            </w:r>
            <w:r>
              <w:rPr>
                <w:rFonts w:ascii="ＭＳ ゴシック" w:eastAsia="ＭＳ ゴシック" w:hAnsi="ＭＳ ゴシック" w:cs="ＭＳ ゴシック"/>
                <w:sz w:val="21"/>
                <w:szCs w:val="24"/>
                <w:lang w:val="en-US"/>
              </w:rPr>
              <w:t>枚以内）</w:t>
            </w:r>
          </w:p>
        </w:tc>
      </w:tr>
      <w:tr w:rsidR="00930796" w14:paraId="74B8D6FB"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060E4242" w14:textId="77777777" w:rsidR="00930796" w:rsidRPr="00EC09C0" w:rsidRDefault="00930796" w:rsidP="00E35F7C">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ライフサイクルコストや環境</w:t>
            </w:r>
            <w:r w:rsidR="008734A4" w:rsidRPr="00EC09C0">
              <w:rPr>
                <w:rFonts w:ascii="ＭＳ 明朝" w:hAnsi="ＭＳ 明朝" w:cs="ＭＳ 明朝" w:hint="eastAsia"/>
                <w:sz w:val="21"/>
                <w:szCs w:val="21"/>
                <w:lang w:val="en-US"/>
              </w:rPr>
              <w:t>負荷</w:t>
            </w:r>
            <w:r w:rsidRPr="00EC09C0">
              <w:rPr>
                <w:rFonts w:ascii="ＭＳ 明朝" w:hAnsi="ＭＳ 明朝" w:cs="ＭＳ 明朝" w:hint="eastAsia"/>
                <w:sz w:val="21"/>
                <w:szCs w:val="21"/>
                <w:lang w:val="en-US"/>
              </w:rPr>
              <w:t>軽減への配慮</w:t>
            </w:r>
            <w:r w:rsidRPr="00EC09C0">
              <w:rPr>
                <w:rFonts w:ascii="ＭＳ 明朝" w:hAnsi="ＭＳ 明朝" w:cs="ＭＳ 明朝"/>
                <w:sz w:val="21"/>
                <w:szCs w:val="21"/>
                <w:lang w:val="en-US"/>
              </w:rPr>
              <w:t>に関する考え方を記載して下さい。落札者決定基準の「6.2.2.</w:t>
            </w:r>
            <w:r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の⑧</w:t>
            </w:r>
            <w:r w:rsidRPr="00EC09C0">
              <w:rPr>
                <w:rFonts w:ascii="ＭＳ 明朝" w:hAnsi="ＭＳ 明朝" w:cs="ＭＳ 明朝"/>
                <w:sz w:val="21"/>
                <w:szCs w:val="21"/>
                <w:lang w:val="en-US"/>
              </w:rPr>
              <w:t>に示す内容に留意して記載して下さい。</w:t>
            </w:r>
          </w:p>
          <w:p w14:paraId="6C1092CC" w14:textId="77777777" w:rsidR="00930796" w:rsidRDefault="00930796" w:rsidP="00E35F7C">
            <w:pPr>
              <w:autoSpaceDE w:val="0"/>
              <w:ind w:left="315"/>
              <w:rPr>
                <w:rFonts w:ascii="ＭＳ 明朝" w:hAnsi="ＭＳ 明朝" w:cs="ＭＳ 明朝"/>
                <w:szCs w:val="24"/>
              </w:rPr>
            </w:pPr>
          </w:p>
          <w:p w14:paraId="52DC9E7C" w14:textId="77777777" w:rsidR="00930796" w:rsidRDefault="00930796" w:rsidP="00E35F7C">
            <w:pPr>
              <w:autoSpaceDE w:val="0"/>
              <w:ind w:left="315"/>
              <w:rPr>
                <w:rFonts w:ascii="ＭＳ 明朝" w:hAnsi="ＭＳ 明朝" w:cs="ＭＳ 明朝"/>
                <w:szCs w:val="24"/>
              </w:rPr>
            </w:pPr>
          </w:p>
        </w:tc>
      </w:tr>
    </w:tbl>
    <w:p w14:paraId="058B77B4" w14:textId="3DE69E51" w:rsidR="001B1E4C" w:rsidRDefault="001B1E4C" w:rsidP="001B1E4C">
      <w:pPr>
        <w:autoSpaceDE w:val="0"/>
        <w:ind w:right="840"/>
        <w:rPr>
          <w:rFonts w:ascii="ＭＳ 明朝" w:hAnsi="ＭＳ 明朝" w:cs="ＭＳ 明朝"/>
        </w:rPr>
        <w:sectPr w:rsidR="001B1E4C">
          <w:headerReference w:type="even" r:id="rId79"/>
          <w:headerReference w:type="default" r:id="rId80"/>
          <w:footerReference w:type="even" r:id="rId81"/>
          <w:footerReference w:type="default" r:id="rId82"/>
          <w:headerReference w:type="first" r:id="rId83"/>
          <w:footerReference w:type="first" r:id="rId84"/>
          <w:pgSz w:w="11906" w:h="16838"/>
          <w:pgMar w:top="998" w:right="998" w:bottom="998" w:left="1100" w:header="601" w:footer="499" w:gutter="0"/>
          <w:pgNumType w:start="1"/>
          <w:cols w:space="720"/>
          <w:docGrid w:type="lines" w:linePitch="360"/>
        </w:sectPr>
      </w:pPr>
    </w:p>
    <w:p w14:paraId="721C5683" w14:textId="77777777" w:rsidR="008425AC" w:rsidRDefault="008425AC" w:rsidP="001B1E4C">
      <w:pPr>
        <w:autoSpaceDE w:val="0"/>
        <w:jc w:val="right"/>
      </w:pPr>
      <w:r>
        <w:rPr>
          <w:rFonts w:ascii="ＭＳ 明朝" w:hAnsi="ＭＳ 明朝" w:cs="ＭＳ 明朝"/>
        </w:rPr>
        <w:lastRenderedPageBreak/>
        <w:t>様式１３－</w:t>
      </w:r>
      <w:r>
        <w:rPr>
          <w:rFonts w:ascii="ＭＳ 明朝" w:hAnsi="ＭＳ 明朝" w:cs="ＭＳ 明朝" w:hint="eastAsia"/>
        </w:rPr>
        <w:t>８－２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4897"/>
      </w:tblGrid>
      <w:tr w:rsidR="008425AC" w14:paraId="7B924186" w14:textId="77777777" w:rsidTr="001B1E4C">
        <w:trPr>
          <w:trHeight w:val="292"/>
        </w:trPr>
        <w:tc>
          <w:tcPr>
            <w:tcW w:w="1489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2FDF31" w14:textId="77777777" w:rsidR="008425AC" w:rsidRDefault="008425AC" w:rsidP="0043432E">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8425AC" w14:paraId="5E281AFB" w14:textId="77777777" w:rsidTr="001B1E4C">
        <w:trPr>
          <w:trHeight w:val="293"/>
        </w:trPr>
        <w:tc>
          <w:tcPr>
            <w:tcW w:w="148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B302" w14:textId="60595A99" w:rsidR="008425AC" w:rsidRDefault="008425AC" w:rsidP="008425AC">
            <w:pPr>
              <w:pStyle w:val="1d"/>
              <w:autoSpaceDE w:val="0"/>
              <w:ind w:left="100"/>
              <w:jc w:val="both"/>
            </w:pPr>
            <w:r w:rsidRPr="00EC09C0">
              <w:rPr>
                <w:rFonts w:ascii="ＭＳ ゴシック" w:eastAsia="ＭＳ ゴシック" w:hAnsi="ＭＳ ゴシック" w:cs="ＭＳ ゴシック" w:hint="eastAsia"/>
                <w:sz w:val="21"/>
                <w:szCs w:val="21"/>
                <w:lang w:val="en-US"/>
              </w:rPr>
              <w:t>（８）</w:t>
            </w: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w:t>
            </w:r>
            <w:r w:rsidR="0096092D">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（Ａ</w:t>
            </w:r>
            <w:r>
              <w:rPr>
                <w:rFonts w:ascii="ＭＳ ゴシック" w:eastAsia="ＭＳ ゴシック" w:hAnsi="ＭＳ ゴシック" w:cs="ＭＳ ゴシック" w:hint="eastAsia"/>
                <w:sz w:val="21"/>
                <w:szCs w:val="24"/>
                <w:lang w:val="en-US"/>
              </w:rPr>
              <w:t>３</w:t>
            </w:r>
            <w:r>
              <w:rPr>
                <w:rFonts w:ascii="ＭＳ ゴシック" w:eastAsia="ＭＳ ゴシック" w:hAnsi="ＭＳ ゴシック" w:cs="ＭＳ ゴシック"/>
                <w:sz w:val="21"/>
                <w:szCs w:val="24"/>
                <w:lang w:val="en-US"/>
              </w:rPr>
              <w:t>判</w:t>
            </w:r>
            <w:r>
              <w:rPr>
                <w:rFonts w:ascii="ＭＳ ゴシック" w:eastAsia="ＭＳ ゴシック" w:hAnsi="ＭＳ ゴシック" w:cs="ＭＳ ゴシック" w:hint="eastAsia"/>
                <w:sz w:val="21"/>
                <w:szCs w:val="24"/>
                <w:lang w:val="en-US"/>
              </w:rPr>
              <w:t>１</w:t>
            </w:r>
            <w:r>
              <w:rPr>
                <w:rFonts w:ascii="ＭＳ ゴシック" w:eastAsia="ＭＳ ゴシック" w:hAnsi="ＭＳ ゴシック" w:cs="ＭＳ ゴシック"/>
                <w:sz w:val="21"/>
                <w:szCs w:val="24"/>
                <w:lang w:val="en-US"/>
              </w:rPr>
              <w:t>枚以内）</w:t>
            </w:r>
          </w:p>
        </w:tc>
      </w:tr>
      <w:tr w:rsidR="008425AC" w14:paraId="30D79693" w14:textId="77777777" w:rsidTr="001B1E4C">
        <w:trPr>
          <w:trHeight w:val="8601"/>
        </w:trPr>
        <w:tc>
          <w:tcPr>
            <w:tcW w:w="14897" w:type="dxa"/>
            <w:tcBorders>
              <w:top w:val="single" w:sz="4" w:space="0" w:color="000000"/>
              <w:left w:val="single" w:sz="4" w:space="0" w:color="000000"/>
              <w:bottom w:val="single" w:sz="4" w:space="0" w:color="000000"/>
              <w:right w:val="single" w:sz="4" w:space="0" w:color="000000"/>
            </w:tcBorders>
            <w:shd w:val="clear" w:color="auto" w:fill="auto"/>
          </w:tcPr>
          <w:p w14:paraId="43A0056C" w14:textId="3360F8D8" w:rsidR="008425AC" w:rsidRPr="00EC09C0" w:rsidRDefault="008425AC" w:rsidP="008425AC">
            <w:pPr>
              <w:pStyle w:val="af5"/>
              <w:autoSpaceDE w:val="0"/>
              <w:autoSpaceDN w:val="0"/>
              <w:ind w:left="210" w:hangingChars="100" w:hanging="210"/>
              <w:jc w:val="left"/>
              <w:rPr>
                <w:rFonts w:ascii="ＭＳ 明朝" w:hAnsi="ＭＳ 明朝" w:cs="ＭＳ 明朝"/>
                <w:sz w:val="21"/>
                <w:szCs w:val="21"/>
              </w:rPr>
            </w:pPr>
            <w:r w:rsidRPr="00EC09C0">
              <w:rPr>
                <w:rFonts w:ascii="ＭＳ 明朝" w:hAnsi="ＭＳ 明朝" w:cs="ＭＳ 明朝"/>
                <w:sz w:val="21"/>
                <w:szCs w:val="21"/>
              </w:rPr>
              <w:t>◆</w:t>
            </w:r>
            <w:r w:rsidR="001B1E4C" w:rsidRPr="00EC09C0">
              <w:rPr>
                <w:rFonts w:hAnsi="ＭＳ 明朝" w:cs="ＭＳ 明朝"/>
                <w:sz w:val="21"/>
                <w:szCs w:val="21"/>
              </w:rPr>
              <w:t>「様式</w:t>
            </w:r>
            <w:r w:rsidR="001B1E4C" w:rsidRPr="00EC09C0">
              <w:rPr>
                <w:rFonts w:hAnsi="ＭＳ 明朝" w:cs="ＭＳ 明朝" w:hint="eastAsia"/>
                <w:sz w:val="21"/>
                <w:szCs w:val="21"/>
              </w:rPr>
              <w:t>１３－８－２</w:t>
            </w:r>
            <w:r w:rsidR="001B1E4C" w:rsidRPr="00EC09C0">
              <w:rPr>
                <w:rFonts w:hAnsi="ＭＳ 明朝" w:cs="ＭＳ 明朝"/>
                <w:sz w:val="21"/>
                <w:szCs w:val="21"/>
              </w:rPr>
              <w:t>（</w:t>
            </w:r>
            <w:r w:rsidR="001B1E4C" w:rsidRPr="00EC09C0">
              <w:rPr>
                <w:rFonts w:hAnsi="ＭＳ 明朝" w:cs="ＭＳ 明朝"/>
                <w:sz w:val="21"/>
                <w:szCs w:val="21"/>
              </w:rPr>
              <w:t>Excel</w:t>
            </w:r>
            <w:r w:rsidR="001B1E4C" w:rsidRPr="00EC09C0">
              <w:rPr>
                <w:rFonts w:hAnsi="ＭＳ 明朝" w:cs="ＭＳ 明朝"/>
                <w:sz w:val="21"/>
                <w:szCs w:val="21"/>
              </w:rPr>
              <w:t>）」を使用して</w:t>
            </w:r>
            <w:r w:rsidR="001B1E4C" w:rsidRPr="00EC09C0">
              <w:rPr>
                <w:rFonts w:hAnsi="ＭＳ 明朝" w:cs="ＭＳ 明朝" w:hint="eastAsia"/>
                <w:sz w:val="21"/>
                <w:szCs w:val="21"/>
              </w:rPr>
              <w:t>、</w:t>
            </w:r>
            <w:r w:rsidRPr="00EC09C0">
              <w:rPr>
                <w:rFonts w:ascii="ＭＳ 明朝" w:hAnsi="ＭＳ 明朝" w:cs="ＭＳ 明朝" w:hint="eastAsia"/>
                <w:sz w:val="21"/>
                <w:szCs w:val="21"/>
              </w:rPr>
              <w:t>長期修繕計画を</w:t>
            </w:r>
            <w:r w:rsidR="009C44D2" w:rsidRPr="00EC09C0">
              <w:rPr>
                <w:rFonts w:ascii="ＭＳ 明朝" w:hAnsi="ＭＳ 明朝" w:cs="ＭＳ 明朝" w:hint="eastAsia"/>
                <w:sz w:val="21"/>
                <w:szCs w:val="21"/>
              </w:rPr>
              <w:t>作成</w:t>
            </w:r>
            <w:r w:rsidRPr="00EC09C0">
              <w:rPr>
                <w:rFonts w:ascii="ＭＳ 明朝" w:hAnsi="ＭＳ 明朝" w:cs="ＭＳ 明朝" w:hint="eastAsia"/>
                <w:sz w:val="21"/>
                <w:szCs w:val="21"/>
              </w:rPr>
              <w:t>してください。</w:t>
            </w:r>
          </w:p>
          <w:p w14:paraId="6CFCCBD6" w14:textId="16EF0471" w:rsidR="003643F2" w:rsidRPr="00EC09C0" w:rsidRDefault="008064AA" w:rsidP="003643F2">
            <w:pPr>
              <w:ind w:leftChars="100" w:left="210"/>
              <w:rPr>
                <w:rFonts w:ascii="ＭＳ 明朝" w:hAnsi="ＭＳ 明朝" w:cs="ＭＳ 明朝"/>
                <w:szCs w:val="21"/>
              </w:rPr>
            </w:pPr>
            <w:r w:rsidRPr="0096092D">
              <w:rPr>
                <w:noProof/>
                <w:szCs w:val="21"/>
              </w:rPr>
              <w:drawing>
                <wp:anchor distT="0" distB="0" distL="114300" distR="114300" simplePos="0" relativeHeight="251662848" behindDoc="0" locked="0" layoutInCell="1" allowOverlap="1" wp14:anchorId="7842D33F" wp14:editId="23D0A8F8">
                  <wp:simplePos x="0" y="0"/>
                  <wp:positionH relativeFrom="column">
                    <wp:posOffset>300990</wp:posOffset>
                  </wp:positionH>
                  <wp:positionV relativeFrom="paragraph">
                    <wp:posOffset>177800</wp:posOffset>
                  </wp:positionV>
                  <wp:extent cx="8613775" cy="49536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613775" cy="495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3F2" w:rsidRPr="00EC09C0">
              <w:rPr>
                <w:rFonts w:ascii="ＭＳ 明朝" w:hAnsi="ＭＳ 明朝" w:cs="ＭＳ 明朝" w:hint="eastAsia"/>
                <w:szCs w:val="21"/>
              </w:rPr>
              <w:t>なお、本様式は、将来の修繕</w:t>
            </w:r>
            <w:r w:rsidR="008734A4" w:rsidRPr="00EC09C0">
              <w:rPr>
                <w:rFonts w:ascii="ＭＳ 明朝" w:hAnsi="ＭＳ 明朝" w:cs="ＭＳ 明朝" w:hint="eastAsia"/>
                <w:szCs w:val="21"/>
              </w:rPr>
              <w:t>計画</w:t>
            </w:r>
            <w:r w:rsidR="003643F2" w:rsidRPr="00EC09C0">
              <w:rPr>
                <w:rFonts w:ascii="ＭＳ 明朝" w:hAnsi="ＭＳ 明朝" w:cs="ＭＳ 明朝" w:hint="eastAsia"/>
                <w:szCs w:val="21"/>
              </w:rPr>
              <w:t>等の参考とするものであり、直接の評価は行いませんが、評価にあたっての資料として適宜参照します。</w:t>
            </w:r>
          </w:p>
          <w:p w14:paraId="439C245F" w14:textId="76029CC0" w:rsidR="008425AC" w:rsidRPr="001B1E4C" w:rsidRDefault="008425AC" w:rsidP="0043432E">
            <w:pPr>
              <w:autoSpaceDE w:val="0"/>
              <w:ind w:left="315"/>
              <w:rPr>
                <w:rFonts w:ascii="ＭＳ 明朝" w:hAnsi="ＭＳ 明朝" w:cs="ＭＳ 明朝"/>
                <w:szCs w:val="24"/>
              </w:rPr>
            </w:pPr>
          </w:p>
          <w:p w14:paraId="582C26C1" w14:textId="77777777" w:rsidR="008425AC" w:rsidRDefault="008425AC" w:rsidP="0043432E">
            <w:pPr>
              <w:autoSpaceDE w:val="0"/>
              <w:ind w:left="315"/>
              <w:rPr>
                <w:rFonts w:ascii="ＭＳ 明朝" w:hAnsi="ＭＳ 明朝" w:cs="ＭＳ 明朝"/>
                <w:szCs w:val="24"/>
              </w:rPr>
            </w:pPr>
          </w:p>
        </w:tc>
      </w:tr>
    </w:tbl>
    <w:p w14:paraId="527BEE9C" w14:textId="77777777" w:rsidR="001B1E4C" w:rsidRDefault="001B1E4C" w:rsidP="00AA6C20">
      <w:pPr>
        <w:autoSpaceDE w:val="0"/>
        <w:jc w:val="right"/>
        <w:rPr>
          <w:rFonts w:ascii="ＭＳ 明朝" w:hAnsi="ＭＳ 明朝" w:cs="ＭＳ 明朝"/>
        </w:rPr>
        <w:sectPr w:rsidR="001B1E4C" w:rsidSect="001B1E4C">
          <w:pgSz w:w="16838" w:h="11906" w:orient="landscape"/>
          <w:pgMar w:top="1100" w:right="998" w:bottom="998" w:left="998" w:header="601" w:footer="499" w:gutter="0"/>
          <w:pgNumType w:start="1"/>
          <w:cols w:space="720"/>
          <w:docGrid w:type="lines" w:linePitch="360"/>
        </w:sectPr>
      </w:pPr>
    </w:p>
    <w:p w14:paraId="59B864C9" w14:textId="77777777" w:rsidR="00AA6C20" w:rsidRDefault="00AA6C20" w:rsidP="001B1E4C">
      <w:pPr>
        <w:autoSpaceDE w:val="0"/>
        <w:ind w:right="840"/>
      </w:pPr>
      <w:r>
        <w:rPr>
          <w:rFonts w:ascii="ＭＳ 明朝" w:hAnsi="ＭＳ 明朝" w:cs="ＭＳ 明朝"/>
        </w:rPr>
        <w:lastRenderedPageBreak/>
        <w:t>様式１３－</w:t>
      </w:r>
      <w:r>
        <w:rPr>
          <w:rFonts w:ascii="ＭＳ 明朝" w:hAnsi="ＭＳ 明朝" w:cs="ＭＳ 明朝" w:hint="eastAsia"/>
        </w:rPr>
        <w:t>８－３</w:t>
      </w:r>
      <w:r>
        <w:rPr>
          <w:rFonts w:ascii="ＭＳ 明朝" w:hAnsi="ＭＳ 明朝" w:cs="ＭＳ 明朝"/>
        </w:rPr>
        <w:t xml:space="preserve">　　</w:t>
      </w:r>
    </w:p>
    <w:tbl>
      <w:tblPr>
        <w:tblW w:w="0" w:type="auto"/>
        <w:tblInd w:w="99" w:type="dxa"/>
        <w:tblCellMar>
          <w:left w:w="99" w:type="dxa"/>
          <w:right w:w="99" w:type="dxa"/>
        </w:tblCellMar>
        <w:tblLook w:val="0000" w:firstRow="0" w:lastRow="0" w:firstColumn="0" w:lastColumn="0" w:noHBand="0" w:noVBand="0"/>
      </w:tblPr>
      <w:tblGrid>
        <w:gridCol w:w="9699"/>
      </w:tblGrid>
      <w:tr w:rsidR="00AA6C20" w14:paraId="0B84B677" w14:textId="77777777" w:rsidTr="00F62B6A">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FF55A1" w14:textId="77777777" w:rsidR="00AA6C20" w:rsidRDefault="00AA6C20" w:rsidP="0043432E">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AA6C20" w14:paraId="4F6A439F" w14:textId="77777777" w:rsidTr="00F62B6A">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8B6D0" w14:textId="77777777" w:rsidR="00AA6C20" w:rsidRDefault="00AA6C20" w:rsidP="0043432E">
            <w:pPr>
              <w:pStyle w:val="1d"/>
              <w:autoSpaceDE w:val="0"/>
              <w:ind w:left="100"/>
              <w:jc w:val="both"/>
            </w:pPr>
            <w:r w:rsidRPr="00EC09C0">
              <w:rPr>
                <w:rFonts w:ascii="ＭＳ ゴシック" w:eastAsia="ＭＳ ゴシック" w:hAnsi="ＭＳ ゴシック" w:cs="ＭＳ ゴシック" w:hint="eastAsia"/>
                <w:sz w:val="21"/>
                <w:szCs w:val="21"/>
                <w:lang w:val="en-US"/>
              </w:rPr>
              <w:t>（８）</w:t>
            </w: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（Ａ</w:t>
            </w:r>
            <w:r>
              <w:rPr>
                <w:rFonts w:ascii="ＭＳ ゴシック" w:eastAsia="ＭＳ ゴシック" w:hAnsi="ＭＳ ゴシック" w:cs="ＭＳ ゴシック" w:hint="eastAsia"/>
                <w:sz w:val="21"/>
                <w:szCs w:val="24"/>
                <w:lang w:val="en-US"/>
              </w:rPr>
              <w:t>４</w:t>
            </w:r>
            <w:r>
              <w:rPr>
                <w:rFonts w:ascii="ＭＳ ゴシック" w:eastAsia="ＭＳ ゴシック" w:hAnsi="ＭＳ ゴシック" w:cs="ＭＳ ゴシック"/>
                <w:sz w:val="21"/>
                <w:szCs w:val="24"/>
                <w:lang w:val="en-US"/>
              </w:rPr>
              <w:t>判</w:t>
            </w:r>
            <w:r>
              <w:rPr>
                <w:rFonts w:ascii="ＭＳ ゴシック" w:eastAsia="ＭＳ ゴシック" w:hAnsi="ＭＳ ゴシック" w:cs="ＭＳ ゴシック" w:hint="eastAsia"/>
                <w:sz w:val="21"/>
                <w:szCs w:val="24"/>
                <w:lang w:val="en-US"/>
              </w:rPr>
              <w:t>１</w:t>
            </w:r>
            <w:r>
              <w:rPr>
                <w:rFonts w:ascii="ＭＳ ゴシック" w:eastAsia="ＭＳ ゴシック" w:hAnsi="ＭＳ ゴシック" w:cs="ＭＳ ゴシック"/>
                <w:sz w:val="21"/>
                <w:szCs w:val="24"/>
                <w:lang w:val="en-US"/>
              </w:rPr>
              <w:t>枚以内）</w:t>
            </w:r>
          </w:p>
        </w:tc>
      </w:tr>
      <w:tr w:rsidR="00AA6C20" w14:paraId="2B2612C0" w14:textId="77777777" w:rsidTr="00F62B6A">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AB1008E" w14:textId="77777777" w:rsidR="00AA6C20" w:rsidRPr="00EC09C0" w:rsidRDefault="00AA6C20" w:rsidP="00AA6C20">
            <w:pPr>
              <w:pStyle w:val="aff6"/>
              <w:spacing w:line="300" w:lineRule="exact"/>
              <w:ind w:leftChars="0" w:left="210" w:hangingChars="100" w:hanging="210"/>
              <w:rPr>
                <w:rFonts w:hAnsi="ＭＳ 明朝" w:cs="ＭＳ 明朝"/>
                <w:kern w:val="1"/>
                <w:szCs w:val="21"/>
              </w:rPr>
            </w:pPr>
            <w:r w:rsidRPr="00EC09C0">
              <w:rPr>
                <w:rFonts w:hAnsi="ＭＳ 明朝" w:cs="ＭＳ 明朝"/>
                <w:kern w:val="1"/>
                <w:szCs w:val="21"/>
              </w:rPr>
              <w:t>◆</w:t>
            </w:r>
            <w:r w:rsidRPr="00EC09C0">
              <w:rPr>
                <w:rFonts w:hAnsi="ＭＳ 明朝" w:cs="ＭＳ 明朝" w:hint="eastAsia"/>
                <w:kern w:val="1"/>
                <w:szCs w:val="21"/>
              </w:rPr>
              <w:t>前提条件に基づいて年間の光熱水費を算定し、下表を作成してください。</w:t>
            </w:r>
          </w:p>
          <w:p w14:paraId="336F209A" w14:textId="77777777" w:rsidR="003643F2" w:rsidRPr="00EC09C0" w:rsidRDefault="00AA6C20" w:rsidP="00AA6C20">
            <w:pPr>
              <w:pStyle w:val="aff6"/>
              <w:spacing w:line="300" w:lineRule="exact"/>
              <w:ind w:leftChars="95" w:left="199"/>
              <w:rPr>
                <w:rFonts w:hAnsi="ＭＳ 明朝" w:cs="ＭＳ 明朝"/>
                <w:kern w:val="1"/>
                <w:szCs w:val="21"/>
              </w:rPr>
            </w:pPr>
            <w:r w:rsidRPr="00EC09C0">
              <w:rPr>
                <w:rFonts w:hAnsi="ＭＳ 明朝" w:cs="ＭＳ 明朝" w:hint="eastAsia"/>
                <w:kern w:val="1"/>
                <w:szCs w:val="21"/>
              </w:rPr>
              <w:t>なお、本様式は、</w:t>
            </w:r>
            <w:r w:rsidR="003643F2" w:rsidRPr="00EC09C0">
              <w:rPr>
                <w:rFonts w:hAnsi="ＭＳ 明朝" w:cs="ＭＳ 明朝" w:hint="eastAsia"/>
                <w:kern w:val="1"/>
                <w:szCs w:val="21"/>
              </w:rPr>
              <w:t>エネルギー使用量</w:t>
            </w:r>
            <w:r w:rsidRPr="00EC09C0">
              <w:rPr>
                <w:rFonts w:hAnsi="ＭＳ 明朝" w:cs="ＭＳ 明朝" w:hint="eastAsia"/>
                <w:kern w:val="1"/>
                <w:szCs w:val="21"/>
              </w:rPr>
              <w:t>の参考とするものであり、直接の評価は行いません</w:t>
            </w:r>
            <w:r w:rsidR="003643F2" w:rsidRPr="00EC09C0">
              <w:rPr>
                <w:rFonts w:hAnsi="ＭＳ 明朝" w:cs="ＭＳ 明朝" w:hint="eastAsia"/>
                <w:kern w:val="1"/>
                <w:szCs w:val="21"/>
              </w:rPr>
              <w:t>が、評価にあたっての資料</w:t>
            </w:r>
            <w:r w:rsidR="00B254B7" w:rsidRPr="00EC09C0">
              <w:rPr>
                <w:rFonts w:hAnsi="ＭＳ 明朝" w:cs="ＭＳ 明朝" w:hint="eastAsia"/>
                <w:kern w:val="1"/>
                <w:szCs w:val="21"/>
              </w:rPr>
              <w:t>と</w:t>
            </w:r>
            <w:r w:rsidR="003643F2" w:rsidRPr="00EC09C0">
              <w:rPr>
                <w:rFonts w:hAnsi="ＭＳ 明朝" w:cs="ＭＳ 明朝" w:hint="eastAsia"/>
                <w:kern w:val="1"/>
                <w:szCs w:val="21"/>
              </w:rPr>
              <w:t>して適宜参照します</w:t>
            </w:r>
            <w:r w:rsidRPr="00EC09C0">
              <w:rPr>
                <w:rFonts w:hAnsi="ＭＳ 明朝" w:cs="ＭＳ 明朝" w:hint="eastAsia"/>
                <w:kern w:val="1"/>
                <w:szCs w:val="21"/>
              </w:rPr>
              <w:t>。</w:t>
            </w:r>
          </w:p>
          <w:p w14:paraId="494285B1" w14:textId="77777777" w:rsidR="00AA6C20" w:rsidRPr="00EC09C0" w:rsidRDefault="00AA6C20" w:rsidP="00AA6C20">
            <w:pPr>
              <w:pStyle w:val="aff6"/>
              <w:spacing w:line="300" w:lineRule="exact"/>
              <w:ind w:leftChars="95" w:left="199"/>
              <w:rPr>
                <w:rFonts w:hAnsi="ＭＳ 明朝" w:cs="ＭＳ 明朝"/>
                <w:kern w:val="1"/>
                <w:szCs w:val="21"/>
              </w:rPr>
            </w:pPr>
            <w:r w:rsidRPr="00EC09C0">
              <w:rPr>
                <w:rFonts w:hAnsi="ＭＳ 明朝" w:cs="ＭＳ 明朝" w:hint="eastAsia"/>
                <w:kern w:val="1"/>
                <w:szCs w:val="21"/>
              </w:rPr>
              <w:t>また、様式</w:t>
            </w:r>
            <w:r w:rsidRPr="00EC09C0">
              <w:rPr>
                <w:rFonts w:hAnsi="ＭＳ 明朝" w:cs="ＭＳ 明朝"/>
                <w:kern w:val="1"/>
                <w:szCs w:val="21"/>
              </w:rPr>
              <w:t>13-8-4</w:t>
            </w:r>
            <w:r w:rsidRPr="00EC09C0">
              <w:rPr>
                <w:rFonts w:hAnsi="ＭＳ 明朝" w:cs="ＭＳ 明朝" w:hint="eastAsia"/>
                <w:kern w:val="1"/>
                <w:szCs w:val="21"/>
              </w:rPr>
              <w:t>と齟齬のない内容とすることに留意してください。</w:t>
            </w:r>
          </w:p>
          <w:p w14:paraId="180FB7A9" w14:textId="77777777" w:rsidR="00AA6C20" w:rsidRPr="00EC09C0" w:rsidRDefault="00E12441" w:rsidP="00AA6C20">
            <w:pPr>
              <w:pStyle w:val="aff6"/>
              <w:spacing w:line="300" w:lineRule="exact"/>
              <w:ind w:leftChars="0" w:left="210" w:hangingChars="100" w:hanging="210"/>
              <w:rPr>
                <w:szCs w:val="21"/>
              </w:rPr>
            </w:pPr>
            <w:r w:rsidRPr="00EC09C0">
              <w:rPr>
                <w:rFonts w:hint="eastAsia"/>
                <w:szCs w:val="21"/>
              </w:rPr>
              <w:t>【A</w:t>
            </w:r>
            <w:r w:rsidRPr="00EC09C0">
              <w:rPr>
                <w:szCs w:val="21"/>
              </w:rPr>
              <w:t xml:space="preserve"> </w:t>
            </w:r>
            <w:r w:rsidRPr="00EC09C0">
              <w:rPr>
                <w:rFonts w:hint="eastAsia"/>
                <w:szCs w:val="21"/>
              </w:rPr>
              <w:t>年間使用量】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4149"/>
              <w:gridCol w:w="3538"/>
            </w:tblGrid>
            <w:tr w:rsidR="00F62B6A" w:rsidRPr="00DA3CED" w14:paraId="6C929A30" w14:textId="77777777" w:rsidTr="00F62B6A">
              <w:tc>
                <w:tcPr>
                  <w:tcW w:w="950" w:type="pct"/>
                  <w:shd w:val="clear" w:color="auto" w:fill="D9D9D9"/>
                  <w:vAlign w:val="center"/>
                </w:tcPr>
                <w:p w14:paraId="2E059880"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種類</w:t>
                  </w:r>
                </w:p>
              </w:tc>
              <w:tc>
                <w:tcPr>
                  <w:tcW w:w="2186" w:type="pct"/>
                  <w:shd w:val="clear" w:color="auto" w:fill="D9D9D9"/>
                  <w:vAlign w:val="center"/>
                </w:tcPr>
                <w:p w14:paraId="27B832A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内容</w:t>
                  </w:r>
                </w:p>
              </w:tc>
              <w:tc>
                <w:tcPr>
                  <w:tcW w:w="1864" w:type="pct"/>
                  <w:shd w:val="clear" w:color="auto" w:fill="D9D9D9"/>
                  <w:vAlign w:val="center"/>
                </w:tcPr>
                <w:p w14:paraId="607B12F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Pr>
                      <w:rFonts w:hAnsi="ＭＳ 明朝" w:hint="eastAsia"/>
                      <w:kern w:val="0"/>
                      <w:sz w:val="20"/>
                    </w:rPr>
                    <w:t>年間</w:t>
                  </w:r>
                  <w:r w:rsidRPr="00DA3CED">
                    <w:rPr>
                      <w:rFonts w:hAnsi="ＭＳ 明朝" w:hint="eastAsia"/>
                      <w:kern w:val="0"/>
                      <w:sz w:val="20"/>
                    </w:rPr>
                    <w:t>の使用量</w:t>
                  </w:r>
                </w:p>
              </w:tc>
            </w:tr>
            <w:tr w:rsidR="00F62B6A" w:rsidRPr="00DA3CED" w14:paraId="74BC0E5D" w14:textId="77777777" w:rsidTr="00F62B6A">
              <w:tc>
                <w:tcPr>
                  <w:tcW w:w="950" w:type="pct"/>
                  <w:vMerge w:val="restart"/>
                  <w:vAlign w:val="center"/>
                </w:tcPr>
                <w:p w14:paraId="4F32203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電気</w:t>
                  </w:r>
                </w:p>
              </w:tc>
              <w:tc>
                <w:tcPr>
                  <w:tcW w:w="2186" w:type="pct"/>
                </w:tcPr>
                <w:p w14:paraId="5109E246"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空調設備</w:t>
                  </w:r>
                </w:p>
              </w:tc>
              <w:tc>
                <w:tcPr>
                  <w:tcW w:w="1864" w:type="pct"/>
                  <w:vAlign w:val="center"/>
                </w:tcPr>
                <w:p w14:paraId="033A758B"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130AA9C0" w14:textId="77777777" w:rsidTr="00F62B6A">
              <w:tc>
                <w:tcPr>
                  <w:tcW w:w="950" w:type="pct"/>
                  <w:vMerge/>
                  <w:vAlign w:val="center"/>
                </w:tcPr>
                <w:p w14:paraId="6D8000D1"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p>
              </w:tc>
              <w:tc>
                <w:tcPr>
                  <w:tcW w:w="2186" w:type="pct"/>
                </w:tcPr>
                <w:p w14:paraId="62AC4C95"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換気設備</w:t>
                  </w:r>
                </w:p>
              </w:tc>
              <w:tc>
                <w:tcPr>
                  <w:tcW w:w="1864" w:type="pct"/>
                  <w:vAlign w:val="center"/>
                </w:tcPr>
                <w:p w14:paraId="0702D74F"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7CED94F1" w14:textId="77777777" w:rsidTr="00F62B6A">
              <w:trPr>
                <w:trHeight w:val="85"/>
              </w:trPr>
              <w:tc>
                <w:tcPr>
                  <w:tcW w:w="950" w:type="pct"/>
                  <w:vMerge/>
                  <w:vAlign w:val="center"/>
                </w:tcPr>
                <w:p w14:paraId="1B1ED922"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p>
              </w:tc>
              <w:tc>
                <w:tcPr>
                  <w:tcW w:w="2186" w:type="pct"/>
                </w:tcPr>
                <w:p w14:paraId="097CB18A"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給湯設備</w:t>
                  </w:r>
                </w:p>
              </w:tc>
              <w:tc>
                <w:tcPr>
                  <w:tcW w:w="1864" w:type="pct"/>
                  <w:vAlign w:val="center"/>
                </w:tcPr>
                <w:p w14:paraId="0FB3B9DA"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7F28C948" w14:textId="77777777" w:rsidTr="00F62B6A">
              <w:tc>
                <w:tcPr>
                  <w:tcW w:w="950" w:type="pct"/>
                  <w:vMerge/>
                  <w:vAlign w:val="center"/>
                </w:tcPr>
                <w:p w14:paraId="4177DCF5"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2E648323"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照明設備</w:t>
                  </w:r>
                </w:p>
              </w:tc>
              <w:tc>
                <w:tcPr>
                  <w:tcW w:w="1864" w:type="pct"/>
                  <w:vAlign w:val="center"/>
                </w:tcPr>
                <w:p w14:paraId="6107B147"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ｋｗ</w:t>
                  </w:r>
                </w:p>
              </w:tc>
            </w:tr>
            <w:tr w:rsidR="00F62B6A" w:rsidRPr="00DA3CED" w14:paraId="3819C651" w14:textId="77777777" w:rsidTr="00F62B6A">
              <w:tc>
                <w:tcPr>
                  <w:tcW w:w="950" w:type="pct"/>
                  <w:vMerge/>
                  <w:vAlign w:val="center"/>
                </w:tcPr>
                <w:p w14:paraId="5ABEBCDA"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625FCE09"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Pr>
                      <w:rFonts w:hAnsi="ＭＳ 明朝" w:hint="eastAsia"/>
                      <w:kern w:val="0"/>
                      <w:sz w:val="20"/>
                    </w:rPr>
                    <w:t>調理設備</w:t>
                  </w:r>
                </w:p>
              </w:tc>
              <w:tc>
                <w:tcPr>
                  <w:tcW w:w="1864" w:type="pct"/>
                  <w:vAlign w:val="center"/>
                </w:tcPr>
                <w:p w14:paraId="10701D1E"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F62B6A" w:rsidRPr="00DA3CED" w14:paraId="2B74BC19" w14:textId="77777777" w:rsidTr="00F62B6A">
              <w:tc>
                <w:tcPr>
                  <w:tcW w:w="950" w:type="pct"/>
                  <w:vMerge/>
                  <w:vAlign w:val="center"/>
                </w:tcPr>
                <w:p w14:paraId="4FD9D0AA"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226EF48"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その他</w:t>
                  </w:r>
                </w:p>
              </w:tc>
              <w:tc>
                <w:tcPr>
                  <w:tcW w:w="1864" w:type="pct"/>
                  <w:vAlign w:val="center"/>
                </w:tcPr>
                <w:p w14:paraId="5AB6A214"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ｋｗ</w:t>
                  </w:r>
                </w:p>
              </w:tc>
            </w:tr>
            <w:tr w:rsidR="00F62B6A" w:rsidRPr="00DA3CED" w14:paraId="22EF5906" w14:textId="77777777" w:rsidTr="00F62B6A">
              <w:tc>
                <w:tcPr>
                  <w:tcW w:w="950" w:type="pct"/>
                  <w:vMerge/>
                  <w:vAlign w:val="center"/>
                </w:tcPr>
                <w:p w14:paraId="3860D4F6"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5D6BEF3"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電気　小計（</w:t>
                  </w:r>
                  <w:r w:rsidRPr="00DA3CED">
                    <w:rPr>
                      <w:rFonts w:hAnsi="ＭＳ 明朝" w:hint="eastAsia"/>
                      <w:kern w:val="0"/>
                      <w:sz w:val="20"/>
                    </w:rPr>
                    <w:t>E</w:t>
                  </w:r>
                  <w:r w:rsidRPr="00DA3CED">
                    <w:rPr>
                      <w:rFonts w:hAnsi="ＭＳ 明朝" w:hint="eastAsia"/>
                      <w:kern w:val="0"/>
                      <w:sz w:val="20"/>
                    </w:rPr>
                    <w:t>）</w:t>
                  </w:r>
                </w:p>
              </w:tc>
              <w:tc>
                <w:tcPr>
                  <w:tcW w:w="1864" w:type="pct"/>
                  <w:vAlign w:val="center"/>
                </w:tcPr>
                <w:p w14:paraId="4A686B76"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ｋｗ</w:t>
                  </w:r>
                </w:p>
              </w:tc>
            </w:tr>
            <w:tr w:rsidR="00F62B6A" w:rsidRPr="00DA3CED" w14:paraId="2E7CE825" w14:textId="77777777" w:rsidTr="00F62B6A">
              <w:tc>
                <w:tcPr>
                  <w:tcW w:w="950" w:type="pct"/>
                  <w:vMerge w:val="restart"/>
                  <w:vAlign w:val="center"/>
                </w:tcPr>
                <w:p w14:paraId="5336F5C6" w14:textId="77777777" w:rsidR="00F62B6A" w:rsidRPr="00DA3CED" w:rsidRDefault="00F62B6A" w:rsidP="00AA6C20">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ガス</w:t>
                  </w:r>
                </w:p>
              </w:tc>
              <w:tc>
                <w:tcPr>
                  <w:tcW w:w="2186" w:type="pct"/>
                </w:tcPr>
                <w:p w14:paraId="7E7F886A"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sidRPr="00DA3CED">
                    <w:rPr>
                      <w:rFonts w:hAnsi="ＭＳ 明朝" w:hint="eastAsia"/>
                      <w:kern w:val="0"/>
                      <w:sz w:val="20"/>
                    </w:rPr>
                    <w:t>空調設備</w:t>
                  </w:r>
                </w:p>
              </w:tc>
              <w:tc>
                <w:tcPr>
                  <w:tcW w:w="1864" w:type="pct"/>
                  <w:vAlign w:val="center"/>
                </w:tcPr>
                <w:p w14:paraId="7DA14264"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3B351529" w14:textId="77777777" w:rsidTr="00F62B6A">
              <w:tc>
                <w:tcPr>
                  <w:tcW w:w="950" w:type="pct"/>
                  <w:vMerge/>
                  <w:vAlign w:val="center"/>
                </w:tcPr>
                <w:p w14:paraId="08E2A9FD"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A9FFA84"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換気設備</w:t>
                  </w:r>
                </w:p>
              </w:tc>
              <w:tc>
                <w:tcPr>
                  <w:tcW w:w="1864" w:type="pct"/>
                  <w:vAlign w:val="center"/>
                </w:tcPr>
                <w:p w14:paraId="665A8F37"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53F39AEF" w14:textId="77777777" w:rsidTr="00F62B6A">
              <w:trPr>
                <w:trHeight w:val="109"/>
              </w:trPr>
              <w:tc>
                <w:tcPr>
                  <w:tcW w:w="950" w:type="pct"/>
                  <w:vMerge/>
                  <w:vAlign w:val="center"/>
                </w:tcPr>
                <w:p w14:paraId="7E799A1C"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1A1A2AAC"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給湯設備</w:t>
                  </w:r>
                </w:p>
              </w:tc>
              <w:tc>
                <w:tcPr>
                  <w:tcW w:w="1864" w:type="pct"/>
                  <w:vAlign w:val="center"/>
                </w:tcPr>
                <w:p w14:paraId="78E3BDC1"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0D9C85E9" w14:textId="77777777" w:rsidTr="00F62B6A">
              <w:tc>
                <w:tcPr>
                  <w:tcW w:w="950" w:type="pct"/>
                  <w:vMerge/>
                  <w:vAlign w:val="center"/>
                </w:tcPr>
                <w:p w14:paraId="438BAC8C"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60675C03"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照明設備</w:t>
                  </w:r>
                </w:p>
              </w:tc>
              <w:tc>
                <w:tcPr>
                  <w:tcW w:w="1864" w:type="pct"/>
                  <w:vAlign w:val="center"/>
                </w:tcPr>
                <w:p w14:paraId="7841C12B"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31B7B10D" w14:textId="77777777" w:rsidTr="00F62B6A">
              <w:tc>
                <w:tcPr>
                  <w:tcW w:w="950" w:type="pct"/>
                  <w:vMerge/>
                  <w:vAlign w:val="center"/>
                </w:tcPr>
                <w:p w14:paraId="48C9F5B7"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06E43E8F" w14:textId="77777777" w:rsidR="00F62B6A" w:rsidRPr="00DA3CED" w:rsidRDefault="00F62B6A" w:rsidP="00AA6C20">
                  <w:pPr>
                    <w:autoSpaceDE w:val="0"/>
                    <w:autoSpaceDN w:val="0"/>
                    <w:spacing w:beforeLines="20" w:before="72" w:afterLines="20" w:after="72" w:line="240" w:lineRule="exact"/>
                    <w:rPr>
                      <w:rFonts w:hAnsi="ＭＳ 明朝"/>
                      <w:kern w:val="0"/>
                      <w:sz w:val="20"/>
                    </w:rPr>
                  </w:pPr>
                  <w:r>
                    <w:rPr>
                      <w:rFonts w:hAnsi="ＭＳ 明朝" w:hint="eastAsia"/>
                      <w:kern w:val="0"/>
                      <w:sz w:val="20"/>
                    </w:rPr>
                    <w:t>調理設備</w:t>
                  </w:r>
                </w:p>
              </w:tc>
              <w:tc>
                <w:tcPr>
                  <w:tcW w:w="1864" w:type="pct"/>
                  <w:vAlign w:val="center"/>
                </w:tcPr>
                <w:p w14:paraId="7D409597" w14:textId="77777777" w:rsidR="00F62B6A" w:rsidRPr="00DA3CED" w:rsidRDefault="00F62B6A" w:rsidP="00AA6C20">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77348CEC" w14:textId="77777777" w:rsidTr="00F62B6A">
              <w:tc>
                <w:tcPr>
                  <w:tcW w:w="950" w:type="pct"/>
                  <w:vMerge/>
                  <w:vAlign w:val="center"/>
                </w:tcPr>
                <w:p w14:paraId="6F10087A"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55221878"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その他</w:t>
                  </w:r>
                </w:p>
              </w:tc>
              <w:tc>
                <w:tcPr>
                  <w:tcW w:w="1864" w:type="pct"/>
                  <w:vAlign w:val="center"/>
                </w:tcPr>
                <w:p w14:paraId="1811A005"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r w:rsidR="00F62B6A" w:rsidRPr="00DA3CED" w14:paraId="6B42A374" w14:textId="77777777" w:rsidTr="00F62B6A">
              <w:tc>
                <w:tcPr>
                  <w:tcW w:w="950" w:type="pct"/>
                  <w:vMerge/>
                  <w:vAlign w:val="center"/>
                </w:tcPr>
                <w:p w14:paraId="360F20E9" w14:textId="77777777" w:rsidR="00F62B6A" w:rsidRPr="00DA3CED" w:rsidRDefault="00F62B6A" w:rsidP="00AA6C20">
                  <w:pPr>
                    <w:autoSpaceDE w:val="0"/>
                    <w:autoSpaceDN w:val="0"/>
                    <w:spacing w:beforeLines="20" w:before="72" w:afterLines="20" w:after="72" w:line="240" w:lineRule="exact"/>
                    <w:jc w:val="center"/>
                    <w:rPr>
                      <w:rFonts w:hAnsi="ＭＳ 明朝"/>
                    </w:rPr>
                  </w:pPr>
                </w:p>
              </w:tc>
              <w:tc>
                <w:tcPr>
                  <w:tcW w:w="2186" w:type="pct"/>
                </w:tcPr>
                <w:p w14:paraId="7D6E6920" w14:textId="77777777" w:rsidR="00F62B6A" w:rsidRPr="00DA3CED" w:rsidRDefault="00F62B6A" w:rsidP="00AA6C20">
                  <w:pPr>
                    <w:autoSpaceDE w:val="0"/>
                    <w:autoSpaceDN w:val="0"/>
                    <w:spacing w:beforeLines="20" w:before="72" w:afterLines="20" w:after="72" w:line="240" w:lineRule="exact"/>
                    <w:rPr>
                      <w:rFonts w:hAnsi="ＭＳ 明朝"/>
                    </w:rPr>
                  </w:pPr>
                  <w:r w:rsidRPr="00DA3CED">
                    <w:rPr>
                      <w:rFonts w:hAnsi="ＭＳ 明朝" w:hint="eastAsia"/>
                      <w:kern w:val="0"/>
                      <w:sz w:val="20"/>
                    </w:rPr>
                    <w:t>ガス　小計（</w:t>
                  </w:r>
                  <w:r w:rsidRPr="00DA3CED">
                    <w:rPr>
                      <w:rFonts w:hAnsi="ＭＳ 明朝" w:hint="eastAsia"/>
                      <w:kern w:val="0"/>
                      <w:sz w:val="20"/>
                    </w:rPr>
                    <w:t>E</w:t>
                  </w:r>
                  <w:r w:rsidRPr="00DA3CED">
                    <w:rPr>
                      <w:rFonts w:hAnsi="ＭＳ 明朝" w:hint="eastAsia"/>
                      <w:kern w:val="0"/>
                      <w:sz w:val="20"/>
                    </w:rPr>
                    <w:t>）</w:t>
                  </w:r>
                </w:p>
              </w:tc>
              <w:tc>
                <w:tcPr>
                  <w:tcW w:w="1864" w:type="pct"/>
                  <w:vAlign w:val="center"/>
                </w:tcPr>
                <w:p w14:paraId="0FC3F2B4" w14:textId="77777777" w:rsidR="00F62B6A" w:rsidRPr="00DA3CED" w:rsidRDefault="00F62B6A" w:rsidP="00AA6C20">
                  <w:pPr>
                    <w:autoSpaceDE w:val="0"/>
                    <w:autoSpaceDN w:val="0"/>
                    <w:spacing w:beforeLines="20" w:before="72" w:afterLines="20" w:after="72" w:line="240" w:lineRule="exact"/>
                    <w:jc w:val="right"/>
                    <w:rPr>
                      <w:rFonts w:hAnsi="ＭＳ 明朝"/>
                    </w:rPr>
                  </w:pPr>
                  <w:r w:rsidRPr="00DA3CED">
                    <w:rPr>
                      <w:rFonts w:hAnsi="ＭＳ 明朝" w:hint="eastAsia"/>
                      <w:kern w:val="0"/>
                      <w:sz w:val="20"/>
                    </w:rPr>
                    <w:t>ｍ</w:t>
                  </w:r>
                  <w:r w:rsidRPr="00DA3CED">
                    <w:rPr>
                      <w:rFonts w:hAnsi="ＭＳ 明朝" w:hint="eastAsia"/>
                      <w:kern w:val="0"/>
                      <w:sz w:val="20"/>
                      <w:vertAlign w:val="superscript"/>
                    </w:rPr>
                    <w:t>3</w:t>
                  </w:r>
                </w:p>
              </w:tc>
            </w:tr>
          </w:tbl>
          <w:p w14:paraId="76857E97" w14:textId="77777777" w:rsidR="00AA6C20" w:rsidRDefault="00AA6C20" w:rsidP="00AA6C20">
            <w:pPr>
              <w:autoSpaceDE w:val="0"/>
              <w:autoSpaceDN w:val="0"/>
              <w:spacing w:line="300" w:lineRule="exact"/>
              <w:ind w:leftChars="200" w:left="620" w:hangingChars="100" w:hanging="200"/>
              <w:rPr>
                <w:rFonts w:hAnsi="ＭＳ 明朝"/>
                <w:bCs/>
                <w:sz w:val="20"/>
              </w:rPr>
            </w:pPr>
          </w:p>
          <w:p w14:paraId="7A5664F5" w14:textId="77777777" w:rsidR="00E12441" w:rsidRPr="00EC09C0" w:rsidRDefault="00E12441" w:rsidP="00E12441">
            <w:pPr>
              <w:pStyle w:val="aff6"/>
              <w:spacing w:line="300" w:lineRule="exact"/>
              <w:ind w:leftChars="0" w:left="210" w:hangingChars="100" w:hanging="210"/>
              <w:rPr>
                <w:szCs w:val="21"/>
              </w:rPr>
            </w:pPr>
            <w:r w:rsidRPr="00EC09C0">
              <w:rPr>
                <w:rFonts w:hint="eastAsia"/>
                <w:szCs w:val="21"/>
              </w:rPr>
              <w:t>【B</w:t>
            </w:r>
            <w:r w:rsidRPr="00EC09C0">
              <w:rPr>
                <w:szCs w:val="21"/>
              </w:rPr>
              <w:t xml:space="preserve"> </w:t>
            </w:r>
            <w:r w:rsidRPr="00EC09C0">
              <w:rPr>
                <w:rFonts w:hint="eastAsia"/>
                <w:szCs w:val="21"/>
              </w:rPr>
              <w:t>雪冷房による年間使用量の削減量】</w:t>
            </w:r>
          </w:p>
          <w:tbl>
            <w:tblPr>
              <w:tblW w:w="2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3540"/>
            </w:tblGrid>
            <w:tr w:rsidR="008734A4" w:rsidRPr="00DA3CED" w14:paraId="71AE7AF9" w14:textId="77777777" w:rsidTr="008734A4">
              <w:tc>
                <w:tcPr>
                  <w:tcW w:w="1687" w:type="pct"/>
                  <w:shd w:val="clear" w:color="auto" w:fill="D9D9D9"/>
                  <w:vAlign w:val="center"/>
                </w:tcPr>
                <w:p w14:paraId="5F6BFFD1"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種類</w:t>
                  </w:r>
                </w:p>
              </w:tc>
              <w:tc>
                <w:tcPr>
                  <w:tcW w:w="3313" w:type="pct"/>
                  <w:shd w:val="clear" w:color="auto" w:fill="D9D9D9"/>
                  <w:vAlign w:val="center"/>
                </w:tcPr>
                <w:p w14:paraId="4D41D5A8"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Pr>
                      <w:rFonts w:hAnsi="ＭＳ 明朝" w:hint="eastAsia"/>
                      <w:kern w:val="0"/>
                      <w:sz w:val="20"/>
                    </w:rPr>
                    <w:t>年間</w:t>
                  </w:r>
                  <w:r w:rsidRPr="00DA3CED">
                    <w:rPr>
                      <w:rFonts w:hAnsi="ＭＳ 明朝" w:hint="eastAsia"/>
                      <w:kern w:val="0"/>
                      <w:sz w:val="20"/>
                    </w:rPr>
                    <w:t>の</w:t>
                  </w:r>
                  <w:r>
                    <w:rPr>
                      <w:rFonts w:hAnsi="ＭＳ 明朝" w:hint="eastAsia"/>
                      <w:kern w:val="0"/>
                      <w:sz w:val="20"/>
                    </w:rPr>
                    <w:t>削減</w:t>
                  </w:r>
                  <w:r w:rsidRPr="00DA3CED">
                    <w:rPr>
                      <w:rFonts w:hAnsi="ＭＳ 明朝" w:hint="eastAsia"/>
                      <w:kern w:val="0"/>
                      <w:sz w:val="20"/>
                    </w:rPr>
                    <w:t>量</w:t>
                  </w:r>
                </w:p>
              </w:tc>
            </w:tr>
            <w:tr w:rsidR="008734A4" w:rsidRPr="00DA3CED" w14:paraId="298F3E89" w14:textId="77777777" w:rsidTr="008734A4">
              <w:trPr>
                <w:trHeight w:val="60"/>
              </w:trPr>
              <w:tc>
                <w:tcPr>
                  <w:tcW w:w="1687" w:type="pct"/>
                  <w:vAlign w:val="center"/>
                </w:tcPr>
                <w:p w14:paraId="4DB0A6B4"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電気</w:t>
                  </w:r>
                </w:p>
              </w:tc>
              <w:tc>
                <w:tcPr>
                  <w:tcW w:w="3313" w:type="pct"/>
                  <w:vAlign w:val="center"/>
                </w:tcPr>
                <w:p w14:paraId="0CF83829" w14:textId="77777777" w:rsidR="008734A4" w:rsidRPr="00DA3CED" w:rsidRDefault="008734A4" w:rsidP="00E12441">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8734A4" w:rsidRPr="00DA3CED" w14:paraId="45679BEE" w14:textId="77777777" w:rsidTr="008734A4">
              <w:trPr>
                <w:trHeight w:val="60"/>
              </w:trPr>
              <w:tc>
                <w:tcPr>
                  <w:tcW w:w="1687" w:type="pct"/>
                  <w:vAlign w:val="center"/>
                </w:tcPr>
                <w:p w14:paraId="775EC5BD" w14:textId="77777777" w:rsidR="008734A4" w:rsidRPr="00DA3CED" w:rsidRDefault="008734A4" w:rsidP="00E12441">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ガス</w:t>
                  </w:r>
                </w:p>
              </w:tc>
              <w:tc>
                <w:tcPr>
                  <w:tcW w:w="3313" w:type="pct"/>
                  <w:vAlign w:val="center"/>
                </w:tcPr>
                <w:p w14:paraId="09D4D7CD" w14:textId="77777777" w:rsidR="008734A4" w:rsidRPr="00DA3CED" w:rsidRDefault="008734A4" w:rsidP="00E12441">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bl>
          <w:p w14:paraId="32D5C5BD" w14:textId="77777777" w:rsidR="00845EDE" w:rsidRDefault="00845EDE" w:rsidP="00845EDE">
            <w:pPr>
              <w:autoSpaceDE w:val="0"/>
              <w:autoSpaceDN w:val="0"/>
              <w:spacing w:line="300" w:lineRule="exact"/>
              <w:ind w:leftChars="200" w:left="620" w:hangingChars="100" w:hanging="200"/>
              <w:rPr>
                <w:rFonts w:hAnsi="ＭＳ 明朝"/>
                <w:bCs/>
                <w:sz w:val="20"/>
              </w:rPr>
            </w:pPr>
          </w:p>
          <w:p w14:paraId="4E0FBA0D" w14:textId="77777777" w:rsidR="00845EDE" w:rsidRPr="00EC09C0" w:rsidRDefault="00845EDE" w:rsidP="00845EDE">
            <w:pPr>
              <w:pStyle w:val="aff6"/>
              <w:spacing w:line="300" w:lineRule="exact"/>
              <w:ind w:leftChars="0" w:left="210" w:hangingChars="100" w:hanging="210"/>
              <w:rPr>
                <w:szCs w:val="21"/>
              </w:rPr>
            </w:pPr>
            <w:r w:rsidRPr="00EC09C0">
              <w:rPr>
                <w:rFonts w:hint="eastAsia"/>
                <w:szCs w:val="21"/>
              </w:rPr>
              <w:t>【C</w:t>
            </w:r>
            <w:r w:rsidRPr="00EC09C0">
              <w:rPr>
                <w:szCs w:val="21"/>
              </w:rPr>
              <w:t xml:space="preserve"> </w:t>
            </w:r>
            <w:r w:rsidRPr="00EC09C0">
              <w:rPr>
                <w:rFonts w:hint="eastAsia"/>
                <w:szCs w:val="21"/>
              </w:rPr>
              <w:t>その他再生可能エネルギーの活用による年間使用量の削減量】</w:t>
            </w:r>
          </w:p>
          <w:tbl>
            <w:tblPr>
              <w:tblW w:w="2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3540"/>
            </w:tblGrid>
            <w:tr w:rsidR="00845EDE" w:rsidRPr="00DA3CED" w14:paraId="415185C6" w14:textId="77777777" w:rsidTr="00F16372">
              <w:tc>
                <w:tcPr>
                  <w:tcW w:w="1687" w:type="pct"/>
                  <w:shd w:val="clear" w:color="auto" w:fill="D9D9D9"/>
                  <w:vAlign w:val="center"/>
                </w:tcPr>
                <w:p w14:paraId="4C616F1F" w14:textId="77777777" w:rsidR="00845EDE" w:rsidRPr="00DA3CED" w:rsidRDefault="00845EDE" w:rsidP="00845EDE">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種類</w:t>
                  </w:r>
                </w:p>
              </w:tc>
              <w:tc>
                <w:tcPr>
                  <w:tcW w:w="3313" w:type="pct"/>
                  <w:shd w:val="clear" w:color="auto" w:fill="D9D9D9"/>
                  <w:vAlign w:val="center"/>
                </w:tcPr>
                <w:p w14:paraId="50F0CF67" w14:textId="77777777" w:rsidR="00845EDE" w:rsidRPr="00DA3CED" w:rsidRDefault="00845EDE" w:rsidP="00845EDE">
                  <w:pPr>
                    <w:autoSpaceDE w:val="0"/>
                    <w:autoSpaceDN w:val="0"/>
                    <w:spacing w:beforeLines="20" w:before="72" w:afterLines="20" w:after="72" w:line="240" w:lineRule="exact"/>
                    <w:jc w:val="center"/>
                    <w:rPr>
                      <w:rFonts w:hAnsi="ＭＳ 明朝"/>
                      <w:kern w:val="0"/>
                      <w:sz w:val="20"/>
                    </w:rPr>
                  </w:pPr>
                  <w:r>
                    <w:rPr>
                      <w:rFonts w:hAnsi="ＭＳ 明朝" w:hint="eastAsia"/>
                      <w:kern w:val="0"/>
                      <w:sz w:val="20"/>
                    </w:rPr>
                    <w:t>年間</w:t>
                  </w:r>
                  <w:r w:rsidRPr="00DA3CED">
                    <w:rPr>
                      <w:rFonts w:hAnsi="ＭＳ 明朝" w:hint="eastAsia"/>
                      <w:kern w:val="0"/>
                      <w:sz w:val="20"/>
                    </w:rPr>
                    <w:t>の</w:t>
                  </w:r>
                  <w:r>
                    <w:rPr>
                      <w:rFonts w:hAnsi="ＭＳ 明朝" w:hint="eastAsia"/>
                      <w:kern w:val="0"/>
                      <w:sz w:val="20"/>
                    </w:rPr>
                    <w:t>削減</w:t>
                  </w:r>
                  <w:r w:rsidRPr="00DA3CED">
                    <w:rPr>
                      <w:rFonts w:hAnsi="ＭＳ 明朝" w:hint="eastAsia"/>
                      <w:kern w:val="0"/>
                      <w:sz w:val="20"/>
                    </w:rPr>
                    <w:t>量</w:t>
                  </w:r>
                </w:p>
              </w:tc>
            </w:tr>
            <w:tr w:rsidR="00845EDE" w:rsidRPr="00DA3CED" w14:paraId="6B1A02A3" w14:textId="77777777" w:rsidTr="00F16372">
              <w:trPr>
                <w:trHeight w:val="60"/>
              </w:trPr>
              <w:tc>
                <w:tcPr>
                  <w:tcW w:w="1687" w:type="pct"/>
                  <w:vAlign w:val="center"/>
                </w:tcPr>
                <w:p w14:paraId="6F85D139" w14:textId="77777777" w:rsidR="00845EDE" w:rsidRPr="00DA3CED" w:rsidRDefault="00845EDE" w:rsidP="00845EDE">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電気</w:t>
                  </w:r>
                </w:p>
              </w:tc>
              <w:tc>
                <w:tcPr>
                  <w:tcW w:w="3313" w:type="pct"/>
                  <w:vAlign w:val="center"/>
                </w:tcPr>
                <w:p w14:paraId="7BB85ECE" w14:textId="77777777" w:rsidR="00845EDE" w:rsidRPr="00DA3CED" w:rsidRDefault="00845EDE" w:rsidP="00845EDE">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ｋｗ</w:t>
                  </w:r>
                </w:p>
              </w:tc>
            </w:tr>
            <w:tr w:rsidR="00845EDE" w:rsidRPr="00DA3CED" w14:paraId="659C6811" w14:textId="77777777" w:rsidTr="00F16372">
              <w:trPr>
                <w:trHeight w:val="60"/>
              </w:trPr>
              <w:tc>
                <w:tcPr>
                  <w:tcW w:w="1687" w:type="pct"/>
                  <w:vAlign w:val="center"/>
                </w:tcPr>
                <w:p w14:paraId="5FE42684" w14:textId="77777777" w:rsidR="00845EDE" w:rsidRPr="00DA3CED" w:rsidRDefault="00845EDE" w:rsidP="00845EDE">
                  <w:pPr>
                    <w:autoSpaceDE w:val="0"/>
                    <w:autoSpaceDN w:val="0"/>
                    <w:spacing w:beforeLines="20" w:before="72" w:afterLines="20" w:after="72" w:line="240" w:lineRule="exact"/>
                    <w:jc w:val="center"/>
                    <w:rPr>
                      <w:rFonts w:hAnsi="ＭＳ 明朝"/>
                      <w:kern w:val="0"/>
                      <w:sz w:val="20"/>
                    </w:rPr>
                  </w:pPr>
                  <w:r w:rsidRPr="00DA3CED">
                    <w:rPr>
                      <w:rFonts w:hAnsi="ＭＳ 明朝" w:hint="eastAsia"/>
                      <w:kern w:val="0"/>
                      <w:sz w:val="20"/>
                    </w:rPr>
                    <w:t>ガス</w:t>
                  </w:r>
                </w:p>
              </w:tc>
              <w:tc>
                <w:tcPr>
                  <w:tcW w:w="3313" w:type="pct"/>
                  <w:vAlign w:val="center"/>
                </w:tcPr>
                <w:p w14:paraId="4EA6872B" w14:textId="77777777" w:rsidR="00845EDE" w:rsidRPr="00DA3CED" w:rsidRDefault="00845EDE" w:rsidP="00845EDE">
                  <w:pPr>
                    <w:autoSpaceDE w:val="0"/>
                    <w:autoSpaceDN w:val="0"/>
                    <w:spacing w:beforeLines="20" w:before="72" w:afterLines="20" w:after="72" w:line="240" w:lineRule="exact"/>
                    <w:jc w:val="right"/>
                    <w:rPr>
                      <w:rFonts w:hAnsi="ＭＳ 明朝"/>
                      <w:kern w:val="0"/>
                      <w:sz w:val="20"/>
                    </w:rPr>
                  </w:pPr>
                  <w:r w:rsidRPr="00DA3CED">
                    <w:rPr>
                      <w:rFonts w:hAnsi="ＭＳ 明朝" w:hint="eastAsia"/>
                      <w:kern w:val="0"/>
                      <w:sz w:val="20"/>
                    </w:rPr>
                    <w:t>ｍ</w:t>
                  </w:r>
                  <w:r w:rsidRPr="00DA3CED">
                    <w:rPr>
                      <w:rFonts w:hAnsi="ＭＳ 明朝" w:hint="eastAsia"/>
                      <w:kern w:val="0"/>
                      <w:sz w:val="20"/>
                      <w:vertAlign w:val="superscript"/>
                    </w:rPr>
                    <w:t>3</w:t>
                  </w:r>
                </w:p>
              </w:tc>
            </w:tr>
          </w:tbl>
          <w:p w14:paraId="3C514026" w14:textId="77777777" w:rsidR="00845EDE" w:rsidRPr="00EC09C0" w:rsidRDefault="00845EDE" w:rsidP="00845EDE">
            <w:pPr>
              <w:autoSpaceDE w:val="0"/>
              <w:autoSpaceDN w:val="0"/>
              <w:spacing w:line="300" w:lineRule="exact"/>
              <w:rPr>
                <w:rFonts w:ascii="ＭＳ 明朝" w:hAnsi="ＭＳ 明朝" w:cs="ＭＳ 明朝"/>
                <w:sz w:val="20"/>
                <w:szCs w:val="24"/>
              </w:rPr>
            </w:pPr>
          </w:p>
          <w:p w14:paraId="1416C1D5" w14:textId="640E6121" w:rsidR="00AA6C20" w:rsidRPr="00EC09C0" w:rsidRDefault="001B1E4C" w:rsidP="00AE258A">
            <w:pPr>
              <w:autoSpaceDE w:val="0"/>
              <w:ind w:left="210" w:hangingChars="100" w:hanging="210"/>
              <w:rPr>
                <w:szCs w:val="21"/>
              </w:rPr>
            </w:pPr>
            <w:r w:rsidRPr="0096092D">
              <w:rPr>
                <w:rFonts w:ascii="ＭＳ 明朝" w:hAnsi="ＭＳ 明朝" w:cs="ＭＳ 明朝" w:hint="eastAsia"/>
                <w:szCs w:val="21"/>
              </w:rPr>
              <w:t>※</w:t>
            </w:r>
            <w:r w:rsidRPr="00EC09C0">
              <w:rPr>
                <w:rFonts w:ascii="ＭＳ 明朝" w:hAnsi="ＭＳ 明朝" w:cs="ＭＳ 明朝" w:hint="eastAsia"/>
                <w:szCs w:val="21"/>
              </w:rPr>
              <w:t>「</w:t>
            </w:r>
            <w:r w:rsidRPr="00EC09C0">
              <w:rPr>
                <w:szCs w:val="21"/>
              </w:rPr>
              <w:t xml:space="preserve">B </w:t>
            </w:r>
            <w:r w:rsidRPr="00EC09C0">
              <w:rPr>
                <w:rFonts w:hint="eastAsia"/>
                <w:szCs w:val="21"/>
              </w:rPr>
              <w:t>雪冷房による年間使用量の削減量」、「</w:t>
            </w:r>
            <w:r w:rsidR="00AE258A" w:rsidRPr="00EC09C0">
              <w:rPr>
                <w:szCs w:val="21"/>
              </w:rPr>
              <w:t xml:space="preserve">C </w:t>
            </w:r>
            <w:r w:rsidR="00AE258A" w:rsidRPr="00EC09C0">
              <w:rPr>
                <w:rFonts w:hint="eastAsia"/>
                <w:szCs w:val="21"/>
              </w:rPr>
              <w:t>その他再生可能エネルギーの活用による年間使用量の削減量」の表について、雪冷房やその他再生可能エネルギーの活用の提案をしない場合には記載</w:t>
            </w:r>
            <w:r w:rsidR="004037EF" w:rsidRPr="00EC09C0">
              <w:rPr>
                <w:rFonts w:hint="eastAsia"/>
                <w:szCs w:val="21"/>
              </w:rPr>
              <w:t>を</w:t>
            </w:r>
            <w:r w:rsidR="00AE258A" w:rsidRPr="00EC09C0">
              <w:rPr>
                <w:rFonts w:hint="eastAsia"/>
                <w:szCs w:val="21"/>
              </w:rPr>
              <w:t>不要</w:t>
            </w:r>
            <w:r w:rsidR="004037EF" w:rsidRPr="00EC09C0">
              <w:rPr>
                <w:rFonts w:hint="eastAsia"/>
                <w:szCs w:val="21"/>
              </w:rPr>
              <w:t>とするとともに、提案する場合においても記載は任意とします</w:t>
            </w:r>
            <w:r w:rsidR="00AE258A" w:rsidRPr="00EC09C0">
              <w:rPr>
                <w:rFonts w:hint="eastAsia"/>
                <w:szCs w:val="21"/>
              </w:rPr>
              <w:t>。</w:t>
            </w:r>
          </w:p>
          <w:p w14:paraId="4816BB8E" w14:textId="77777777" w:rsidR="00AA6C20" w:rsidRPr="00AE258A" w:rsidRDefault="00AA6C20" w:rsidP="00EC09C0">
            <w:pPr>
              <w:autoSpaceDE w:val="0"/>
              <w:ind w:left="210" w:hangingChars="100" w:hanging="210"/>
              <w:rPr>
                <w:rFonts w:ascii="ＭＳ 明朝" w:hAnsi="ＭＳ 明朝" w:cs="ＭＳ 明朝"/>
                <w:szCs w:val="24"/>
              </w:rPr>
            </w:pPr>
          </w:p>
        </w:tc>
      </w:tr>
    </w:tbl>
    <w:p w14:paraId="6EAA1342" w14:textId="77777777" w:rsidR="00B254B7" w:rsidRDefault="00B254B7" w:rsidP="00930796">
      <w:pPr>
        <w:autoSpaceDE w:val="0"/>
        <w:jc w:val="right"/>
        <w:rPr>
          <w:rFonts w:ascii="ＭＳ 明朝" w:hAnsi="ＭＳ 明朝" w:cs="ＭＳ 明朝"/>
        </w:rPr>
        <w:sectPr w:rsidR="00B254B7">
          <w:pgSz w:w="11906" w:h="16838"/>
          <w:pgMar w:top="998" w:right="998" w:bottom="998" w:left="1100" w:header="601" w:footer="499" w:gutter="0"/>
          <w:pgNumType w:start="1"/>
          <w:cols w:space="720"/>
          <w:docGrid w:type="lines" w:linePitch="360"/>
        </w:sectPr>
      </w:pPr>
    </w:p>
    <w:p w14:paraId="0DB1BE12" w14:textId="77777777" w:rsidR="00B254B7" w:rsidRDefault="00B254B7" w:rsidP="00B254B7">
      <w:pPr>
        <w:autoSpaceDE w:val="0"/>
        <w:jc w:val="right"/>
      </w:pPr>
      <w:r>
        <w:rPr>
          <w:rFonts w:ascii="ＭＳ 明朝" w:hAnsi="ＭＳ 明朝" w:cs="ＭＳ 明朝"/>
        </w:rPr>
        <w:lastRenderedPageBreak/>
        <w:tab/>
      </w:r>
      <w:r>
        <w:rPr>
          <w:rFonts w:ascii="ＭＳ 明朝" w:hAnsi="ＭＳ 明朝" w:cs="ＭＳ 明朝"/>
        </w:rPr>
        <w:tab/>
        <w:t>様式１３－</w:t>
      </w:r>
      <w:r>
        <w:rPr>
          <w:rFonts w:ascii="ＭＳ 明朝" w:hAnsi="ＭＳ 明朝" w:cs="ＭＳ 明朝" w:hint="eastAsia"/>
        </w:rPr>
        <w:t>８－</w:t>
      </w:r>
      <w:r w:rsidR="00EB433D">
        <w:rPr>
          <w:rFonts w:ascii="ＭＳ 明朝" w:hAnsi="ＭＳ 明朝" w:cs="ＭＳ 明朝" w:hint="eastAsia"/>
        </w:rPr>
        <w:t>４</w:t>
      </w:r>
      <w:r>
        <w:rPr>
          <w:rFonts w:ascii="ＭＳ 明朝" w:hAnsi="ＭＳ 明朝" w:cs="ＭＳ 明朝"/>
        </w:rPr>
        <w:t xml:space="preserve">　　</w:t>
      </w:r>
    </w:p>
    <w:tbl>
      <w:tblPr>
        <w:tblW w:w="5000" w:type="pct"/>
        <w:tblCellMar>
          <w:left w:w="99" w:type="dxa"/>
          <w:right w:w="99" w:type="dxa"/>
        </w:tblCellMar>
        <w:tblLook w:val="0000" w:firstRow="0" w:lastRow="0" w:firstColumn="0" w:lastColumn="0" w:noHBand="0" w:noVBand="0"/>
      </w:tblPr>
      <w:tblGrid>
        <w:gridCol w:w="14832"/>
      </w:tblGrid>
      <w:tr w:rsidR="00B254B7" w14:paraId="749DA71F" w14:textId="77777777" w:rsidTr="00EB433D">
        <w:trPr>
          <w:trHeight w:val="357"/>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76D56C03" w14:textId="77777777" w:rsidR="00B254B7" w:rsidRDefault="00B254B7" w:rsidP="0043432E">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B254B7" w14:paraId="1C0D377F" w14:textId="77777777" w:rsidTr="00EB433D">
        <w:trPr>
          <w:trHeight w:val="358"/>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21502A" w14:textId="54938770" w:rsidR="00B254B7" w:rsidRDefault="00B254B7" w:rsidP="0043432E">
            <w:pPr>
              <w:pStyle w:val="1d"/>
              <w:autoSpaceDE w:val="0"/>
              <w:ind w:left="100"/>
              <w:jc w:val="both"/>
            </w:pPr>
            <w:r w:rsidRPr="00EC09C0">
              <w:rPr>
                <w:rFonts w:ascii="ＭＳ ゴシック" w:eastAsia="ＭＳ ゴシック" w:hAnsi="ＭＳ ゴシック" w:cs="ＭＳ ゴシック" w:hint="eastAsia"/>
                <w:sz w:val="21"/>
                <w:szCs w:val="21"/>
                <w:lang w:val="en-US"/>
              </w:rPr>
              <w:t>（８）</w:t>
            </w:r>
            <w:r>
              <w:rPr>
                <w:rFonts w:ascii="ＭＳ ゴシック" w:eastAsia="ＭＳ ゴシック" w:hAnsi="ＭＳ ゴシック" w:cs="ＭＳ ゴシック" w:hint="eastAsia"/>
                <w:sz w:val="21"/>
                <w:szCs w:val="24"/>
                <w:lang w:val="en-US"/>
              </w:rPr>
              <w:t>ライフサイクルコストや環境負荷軽減への配慮</w:t>
            </w:r>
            <w:r>
              <w:rPr>
                <w:rFonts w:ascii="ＭＳ ゴシック" w:eastAsia="ＭＳ ゴシック" w:hAnsi="ＭＳ ゴシック" w:cs="ＭＳ ゴシック"/>
                <w:sz w:val="21"/>
                <w:szCs w:val="24"/>
                <w:lang w:val="en-US"/>
              </w:rPr>
              <w:t xml:space="preserve">　　　　　</w:t>
            </w:r>
            <w:r w:rsidR="00EB433D">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 xml:space="preserve">　　　　（Ａ</w:t>
            </w:r>
            <w:r w:rsidR="00EB433D">
              <w:rPr>
                <w:rFonts w:ascii="ＭＳ ゴシック" w:eastAsia="ＭＳ ゴシック" w:hAnsi="ＭＳ ゴシック" w:cs="ＭＳ ゴシック" w:hint="eastAsia"/>
                <w:sz w:val="21"/>
                <w:szCs w:val="24"/>
                <w:lang w:val="en-US"/>
              </w:rPr>
              <w:t>３</w:t>
            </w:r>
            <w:r>
              <w:rPr>
                <w:rFonts w:ascii="ＭＳ ゴシック" w:eastAsia="ＭＳ ゴシック" w:hAnsi="ＭＳ ゴシック" w:cs="ＭＳ ゴシック"/>
                <w:sz w:val="21"/>
                <w:szCs w:val="24"/>
                <w:lang w:val="en-US"/>
              </w:rPr>
              <w:t>判</w:t>
            </w:r>
            <w:r w:rsidR="007B75B4">
              <w:rPr>
                <w:rFonts w:ascii="ＭＳ ゴシック" w:eastAsia="ＭＳ ゴシック" w:hAnsi="ＭＳ ゴシック" w:cs="ＭＳ ゴシック" w:hint="eastAsia"/>
                <w:sz w:val="21"/>
                <w:szCs w:val="24"/>
                <w:lang w:val="en-US"/>
              </w:rPr>
              <w:t>枚数適宜</w:t>
            </w:r>
            <w:r>
              <w:rPr>
                <w:rFonts w:ascii="ＭＳ ゴシック" w:eastAsia="ＭＳ ゴシック" w:hAnsi="ＭＳ ゴシック" w:cs="ＭＳ ゴシック"/>
                <w:sz w:val="21"/>
                <w:szCs w:val="24"/>
                <w:lang w:val="en-US"/>
              </w:rPr>
              <w:t>）</w:t>
            </w:r>
          </w:p>
        </w:tc>
      </w:tr>
      <w:tr w:rsidR="00B254B7" w14:paraId="3334A2EB" w14:textId="77777777" w:rsidTr="00EB433D">
        <w:trPr>
          <w:trHeight w:val="865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216CD9E" w14:textId="26538435" w:rsidR="00B254B7" w:rsidRPr="00EC09C0" w:rsidRDefault="00B254B7" w:rsidP="00EB433D">
            <w:pPr>
              <w:pStyle w:val="aff6"/>
              <w:spacing w:line="300" w:lineRule="exact"/>
              <w:ind w:leftChars="0" w:left="210" w:hangingChars="100" w:hanging="210"/>
              <w:rPr>
                <w:rFonts w:hAnsi="ＭＳ 明朝" w:cs="ＭＳ 明朝"/>
                <w:kern w:val="1"/>
                <w:szCs w:val="21"/>
              </w:rPr>
            </w:pPr>
            <w:r w:rsidRPr="00EC09C0">
              <w:rPr>
                <w:rFonts w:hAnsi="ＭＳ 明朝" w:cs="ＭＳ 明朝"/>
                <w:kern w:val="1"/>
                <w:szCs w:val="21"/>
              </w:rPr>
              <w:t>◆</w:t>
            </w:r>
            <w:r w:rsidR="00EB433D" w:rsidRPr="00EC09C0">
              <w:rPr>
                <w:rFonts w:hAnsi="ＭＳ 明朝" w:cs="ＭＳ 明朝"/>
                <w:kern w:val="1"/>
                <w:szCs w:val="21"/>
              </w:rPr>
              <w:t>「様式</w:t>
            </w:r>
            <w:r w:rsidR="00EB433D" w:rsidRPr="00EC09C0">
              <w:rPr>
                <w:rFonts w:hAnsi="ＭＳ 明朝" w:cs="ＭＳ 明朝" w:hint="eastAsia"/>
                <w:kern w:val="1"/>
                <w:szCs w:val="21"/>
              </w:rPr>
              <w:t>１３－８－４</w:t>
            </w:r>
            <w:r w:rsidR="00EB433D" w:rsidRPr="00EC09C0">
              <w:rPr>
                <w:rFonts w:hAnsi="ＭＳ 明朝" w:cs="ＭＳ 明朝"/>
                <w:kern w:val="1"/>
                <w:szCs w:val="21"/>
              </w:rPr>
              <w:t>（Excel）」を使用してください。</w:t>
            </w:r>
          </w:p>
          <w:p w14:paraId="7FDAEF00" w14:textId="0F45F2AC" w:rsidR="00B254B7" w:rsidRPr="004528CA" w:rsidRDefault="008064AA" w:rsidP="0043432E">
            <w:pPr>
              <w:autoSpaceDE w:val="0"/>
              <w:ind w:left="315"/>
              <w:rPr>
                <w:rFonts w:ascii="ＭＳ 明朝" w:hAnsi="ＭＳ 明朝" w:cs="ＭＳ 明朝"/>
                <w:szCs w:val="21"/>
              </w:rPr>
            </w:pPr>
            <w:r w:rsidRPr="004528CA">
              <w:rPr>
                <w:noProof/>
                <w:szCs w:val="21"/>
              </w:rPr>
              <w:drawing>
                <wp:anchor distT="0" distB="0" distL="114300" distR="114300" simplePos="0" relativeHeight="251664896" behindDoc="0" locked="0" layoutInCell="1" allowOverlap="1" wp14:anchorId="316A7281" wp14:editId="7AB3C69B">
                  <wp:simplePos x="0" y="0"/>
                  <wp:positionH relativeFrom="column">
                    <wp:posOffset>2868930</wp:posOffset>
                  </wp:positionH>
                  <wp:positionV relativeFrom="paragraph">
                    <wp:posOffset>176530</wp:posOffset>
                  </wp:positionV>
                  <wp:extent cx="3651250" cy="50895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51250" cy="508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E4C" w:rsidRPr="00EC09C0">
              <w:rPr>
                <w:rFonts w:hAnsi="ＭＳ 明朝" w:cs="ＭＳ 明朝" w:hint="eastAsia"/>
                <w:szCs w:val="21"/>
              </w:rPr>
              <w:t>なお、本様式は、エネルギー使用量の参考とするものであり、直接の評価は行いませんが、評価にあたっての資料として適宜参照します</w:t>
            </w:r>
            <w:r w:rsidR="004528CA" w:rsidRPr="00EC09C0">
              <w:rPr>
                <w:rFonts w:hAnsi="ＭＳ 明朝" w:cs="ＭＳ 明朝" w:hint="eastAsia"/>
                <w:szCs w:val="21"/>
              </w:rPr>
              <w:t>。</w:t>
            </w:r>
          </w:p>
          <w:p w14:paraId="0D0FD395" w14:textId="101DB03C" w:rsidR="00B254B7" w:rsidRDefault="00B254B7" w:rsidP="0043432E">
            <w:pPr>
              <w:autoSpaceDE w:val="0"/>
              <w:ind w:left="315"/>
              <w:rPr>
                <w:rFonts w:ascii="ＭＳ 明朝" w:hAnsi="ＭＳ 明朝" w:cs="ＭＳ 明朝"/>
                <w:szCs w:val="24"/>
              </w:rPr>
            </w:pPr>
          </w:p>
        </w:tc>
      </w:tr>
    </w:tbl>
    <w:p w14:paraId="055AD629" w14:textId="77777777" w:rsidR="00B254B7" w:rsidRPr="00EB433D" w:rsidRDefault="00B254B7" w:rsidP="00B254B7">
      <w:pPr>
        <w:rPr>
          <w:rFonts w:ascii="ＭＳ 明朝" w:hAnsi="ＭＳ 明朝" w:cs="ＭＳ 明朝"/>
        </w:rPr>
        <w:sectPr w:rsidR="00B254B7" w:rsidRPr="00EB433D" w:rsidSect="00B254B7">
          <w:pgSz w:w="16838" w:h="11906" w:orient="landscape" w:code="9"/>
          <w:pgMar w:top="1100" w:right="998" w:bottom="998" w:left="998" w:header="601" w:footer="499" w:gutter="0"/>
          <w:pgNumType w:start="1"/>
          <w:cols w:space="720"/>
          <w:docGrid w:type="lines" w:linePitch="360"/>
        </w:sectPr>
      </w:pPr>
    </w:p>
    <w:p w14:paraId="08D68CA2" w14:textId="77777777" w:rsidR="00930796" w:rsidRDefault="00930796" w:rsidP="00930796">
      <w:pPr>
        <w:autoSpaceDE w:val="0"/>
        <w:jc w:val="right"/>
      </w:pPr>
      <w:r>
        <w:rPr>
          <w:rFonts w:ascii="ＭＳ 明朝" w:hAnsi="ＭＳ 明朝" w:cs="ＭＳ 明朝"/>
        </w:rPr>
        <w:lastRenderedPageBreak/>
        <w:t>様式１３－</w:t>
      </w:r>
      <w:r>
        <w:rPr>
          <w:rFonts w:ascii="ＭＳ 明朝" w:hAnsi="ＭＳ 明朝" w:cs="ＭＳ 明朝" w:hint="eastAsia"/>
        </w:rPr>
        <w:t>９</w:t>
      </w:r>
      <w:r w:rsidR="009C44D2">
        <w:rPr>
          <w:rFonts w:ascii="ＭＳ 明朝" w:hAnsi="ＭＳ 明朝" w:cs="ＭＳ 明朝" w:hint="eastAsia"/>
        </w:rPr>
        <w:t>―１</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3F73FAAE"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DDDCFF" w14:textId="77777777" w:rsidR="00930796" w:rsidRDefault="00930796" w:rsidP="00E35F7C">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33B7ED4A"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A918" w14:textId="77777777" w:rsidR="00930796" w:rsidRDefault="00930796" w:rsidP="008425AC">
            <w:pPr>
              <w:pStyle w:val="1d"/>
              <w:numPr>
                <w:ilvl w:val="2"/>
                <w:numId w:val="11"/>
              </w:numPr>
              <w:autoSpaceDE w:val="0"/>
              <w:jc w:val="both"/>
            </w:pPr>
            <w:r>
              <w:rPr>
                <w:rFonts w:ascii="ＭＳ ゴシック" w:eastAsia="ＭＳ ゴシック" w:hAnsi="ＭＳ ゴシック" w:cs="ＭＳ ゴシック" w:hint="eastAsia"/>
                <w:sz w:val="21"/>
                <w:szCs w:val="24"/>
                <w:lang w:val="en-US"/>
              </w:rPr>
              <w:t xml:space="preserve">施工計画　　　　　　　</w:t>
            </w:r>
            <w:r>
              <w:rPr>
                <w:rFonts w:ascii="ＭＳ ゴシック" w:eastAsia="ＭＳ ゴシック" w:hAnsi="ＭＳ ゴシック" w:cs="ＭＳ ゴシック"/>
                <w:sz w:val="21"/>
                <w:szCs w:val="24"/>
                <w:lang w:val="en-US"/>
              </w:rPr>
              <w:t xml:space="preserve">　　　　　　　　　　　　　　　　　　　　　　（Ａ４判１枚以内）</w:t>
            </w:r>
          </w:p>
        </w:tc>
      </w:tr>
      <w:tr w:rsidR="00930796" w14:paraId="74B9CC73"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3216F51E" w14:textId="77777777" w:rsidR="00930796" w:rsidRPr="00EC09C0" w:rsidRDefault="00930796" w:rsidP="00E35F7C">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施工計画</w:t>
            </w:r>
            <w:r w:rsidRPr="00EC09C0">
              <w:rPr>
                <w:rFonts w:ascii="ＭＳ 明朝" w:hAnsi="ＭＳ 明朝" w:cs="ＭＳ 明朝"/>
                <w:sz w:val="21"/>
                <w:szCs w:val="21"/>
                <w:lang w:val="en-US"/>
              </w:rPr>
              <w:t>に関する考え方を記載して下さい。落札者決定基準の「6.2.2.</w:t>
            </w:r>
            <w:r w:rsidRPr="00EC09C0">
              <w:rPr>
                <w:rFonts w:ascii="ＭＳ 明朝" w:hAnsi="ＭＳ 明朝" w:cs="ＭＳ 明朝" w:hint="eastAsia"/>
                <w:sz w:val="21"/>
                <w:szCs w:val="21"/>
                <w:lang w:val="en-US"/>
              </w:rPr>
              <w:t>施設整備に関する提案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の⑨</w:t>
            </w:r>
            <w:r w:rsidRPr="00EC09C0">
              <w:rPr>
                <w:rFonts w:ascii="ＭＳ 明朝" w:hAnsi="ＭＳ 明朝" w:cs="ＭＳ 明朝"/>
                <w:sz w:val="21"/>
                <w:szCs w:val="21"/>
                <w:lang w:val="en-US"/>
              </w:rPr>
              <w:t>に示す内容に留意して記載して下さい。</w:t>
            </w:r>
          </w:p>
          <w:p w14:paraId="35C65372" w14:textId="77777777" w:rsidR="00930796" w:rsidRDefault="00930796" w:rsidP="00E35F7C">
            <w:pPr>
              <w:autoSpaceDE w:val="0"/>
              <w:ind w:left="315"/>
              <w:rPr>
                <w:rFonts w:ascii="ＭＳ 明朝" w:hAnsi="ＭＳ 明朝" w:cs="ＭＳ 明朝"/>
                <w:szCs w:val="24"/>
              </w:rPr>
            </w:pPr>
          </w:p>
          <w:p w14:paraId="147C0433" w14:textId="77777777" w:rsidR="00930796" w:rsidRDefault="00930796" w:rsidP="00E35F7C">
            <w:pPr>
              <w:autoSpaceDE w:val="0"/>
              <w:ind w:left="315"/>
              <w:rPr>
                <w:rFonts w:ascii="ＭＳ 明朝" w:hAnsi="ＭＳ 明朝" w:cs="ＭＳ 明朝"/>
                <w:szCs w:val="24"/>
              </w:rPr>
            </w:pPr>
          </w:p>
        </w:tc>
      </w:tr>
    </w:tbl>
    <w:p w14:paraId="44AAD139" w14:textId="45606054" w:rsidR="006B479A" w:rsidRDefault="006B479A" w:rsidP="009C44D2">
      <w:pPr>
        <w:autoSpaceDE w:val="0"/>
        <w:jc w:val="right"/>
        <w:rPr>
          <w:rFonts w:ascii="ＭＳ 明朝" w:hAnsi="ＭＳ 明朝" w:cs="ＭＳ 明朝"/>
        </w:rPr>
        <w:sectPr w:rsidR="006B479A">
          <w:pgSz w:w="11906" w:h="16838"/>
          <w:pgMar w:top="998" w:right="998" w:bottom="998" w:left="1100" w:header="601" w:footer="499" w:gutter="0"/>
          <w:pgNumType w:start="1"/>
          <w:cols w:space="720"/>
          <w:docGrid w:type="lines" w:linePitch="360"/>
        </w:sectPr>
      </w:pPr>
    </w:p>
    <w:p w14:paraId="16E55343" w14:textId="354BAE1D" w:rsidR="009C44D2" w:rsidRDefault="009C44D2" w:rsidP="009C44D2">
      <w:pPr>
        <w:autoSpaceDE w:val="0"/>
        <w:jc w:val="right"/>
      </w:pPr>
      <w:r>
        <w:rPr>
          <w:rFonts w:ascii="ＭＳ 明朝" w:hAnsi="ＭＳ 明朝" w:cs="ＭＳ 明朝"/>
        </w:rPr>
        <w:lastRenderedPageBreak/>
        <w:t>様式１３－</w:t>
      </w:r>
      <w:r>
        <w:rPr>
          <w:rFonts w:ascii="ＭＳ 明朝" w:hAnsi="ＭＳ 明朝" w:cs="ＭＳ 明朝" w:hint="eastAsia"/>
        </w:rPr>
        <w:t>９―２</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4850"/>
      </w:tblGrid>
      <w:tr w:rsidR="009C44D2" w14:paraId="09CBE0D7" w14:textId="77777777" w:rsidTr="006B479A">
        <w:trPr>
          <w:trHeight w:val="357"/>
        </w:trPr>
        <w:tc>
          <w:tcPr>
            <w:tcW w:w="1485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B7F200" w14:textId="77777777" w:rsidR="009C44D2" w:rsidRDefault="009C44D2" w:rsidP="00855737">
            <w:pPr>
              <w:pStyle w:val="1d"/>
              <w:autoSpaceDE w:val="0"/>
              <w:jc w:val="center"/>
            </w:pPr>
            <w:r>
              <w:rPr>
                <w:rFonts w:ascii="ＭＳ ゴシック" w:eastAsia="ＭＳ ゴシック" w:hAnsi="ＭＳ ゴシック" w:cs="ＭＳ ゴシック"/>
                <w:sz w:val="21"/>
                <w:szCs w:val="24"/>
                <w:lang w:val="en-US"/>
              </w:rPr>
              <w:t>施設整備に関する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C44D2" w14:paraId="7B47DF1B" w14:textId="77777777" w:rsidTr="006B479A">
        <w:trPr>
          <w:trHeight w:val="358"/>
        </w:trPr>
        <w:tc>
          <w:tcPr>
            <w:tcW w:w="14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4EE0" w14:textId="75AC0339" w:rsidR="009C44D2" w:rsidRDefault="009C44D2" w:rsidP="009C44D2">
            <w:pPr>
              <w:pStyle w:val="1d"/>
              <w:autoSpaceDE w:val="0"/>
              <w:ind w:left="100"/>
              <w:jc w:val="both"/>
            </w:pPr>
            <w:r w:rsidRPr="009C44D2">
              <w:rPr>
                <w:rFonts w:ascii="ＭＳ ゴシック" w:eastAsia="ＭＳ ゴシック" w:hAnsi="ＭＳ ゴシック" w:cs="ＭＳ ゴシック" w:hint="eastAsia"/>
                <w:sz w:val="24"/>
                <w:szCs w:val="24"/>
                <w:lang w:val="en-US"/>
              </w:rPr>
              <w:t>（９）</w:t>
            </w:r>
            <w:r>
              <w:rPr>
                <w:rFonts w:ascii="ＭＳ ゴシック" w:eastAsia="ＭＳ ゴシック" w:hAnsi="ＭＳ ゴシック" w:cs="ＭＳ ゴシック" w:hint="eastAsia"/>
                <w:sz w:val="21"/>
                <w:szCs w:val="24"/>
                <w:lang w:val="en-US"/>
              </w:rPr>
              <w:t xml:space="preserve">施工計画　　　　　　　</w:t>
            </w:r>
            <w:r>
              <w:rPr>
                <w:rFonts w:ascii="ＭＳ ゴシック" w:eastAsia="ＭＳ ゴシック" w:hAnsi="ＭＳ ゴシック" w:cs="ＭＳ ゴシック"/>
                <w:sz w:val="21"/>
                <w:szCs w:val="24"/>
                <w:lang w:val="en-US"/>
              </w:rPr>
              <w:t xml:space="preserve">　　　　　　　　　　　　　</w:t>
            </w:r>
            <w:r w:rsidR="006B479A">
              <w:rPr>
                <w:rFonts w:ascii="ＭＳ ゴシック" w:eastAsia="ＭＳ ゴシック" w:hAnsi="ＭＳ ゴシック" w:cs="ＭＳ ゴシック" w:hint="eastAsia"/>
                <w:sz w:val="21"/>
                <w:szCs w:val="24"/>
                <w:lang w:val="en-US"/>
              </w:rPr>
              <w:t xml:space="preserve">　　　　　　　　　　　　　　　　　　　　　　　　　</w:t>
            </w:r>
            <w:r>
              <w:rPr>
                <w:rFonts w:ascii="ＭＳ ゴシック" w:eastAsia="ＭＳ ゴシック" w:hAnsi="ＭＳ ゴシック" w:cs="ＭＳ ゴシック"/>
                <w:sz w:val="21"/>
                <w:szCs w:val="24"/>
                <w:lang w:val="en-US"/>
              </w:rPr>
              <w:t xml:space="preserve">　　　　　　　　　（Ａ</w:t>
            </w:r>
            <w:r>
              <w:rPr>
                <w:rFonts w:ascii="ＭＳ ゴシック" w:eastAsia="ＭＳ ゴシック" w:hAnsi="ＭＳ ゴシック" w:cs="ＭＳ ゴシック" w:hint="eastAsia"/>
                <w:sz w:val="21"/>
                <w:szCs w:val="24"/>
                <w:lang w:val="en-US"/>
              </w:rPr>
              <w:t>３</w:t>
            </w:r>
            <w:r>
              <w:rPr>
                <w:rFonts w:ascii="ＭＳ ゴシック" w:eastAsia="ＭＳ ゴシック" w:hAnsi="ＭＳ ゴシック" w:cs="ＭＳ ゴシック"/>
                <w:sz w:val="21"/>
                <w:szCs w:val="24"/>
                <w:lang w:val="en-US"/>
              </w:rPr>
              <w:t>判１枚以内）</w:t>
            </w:r>
          </w:p>
        </w:tc>
      </w:tr>
      <w:tr w:rsidR="009C44D2" w14:paraId="0C3CF799" w14:textId="77777777" w:rsidTr="006B479A">
        <w:trPr>
          <w:trHeight w:val="8610"/>
        </w:trPr>
        <w:tc>
          <w:tcPr>
            <w:tcW w:w="14850" w:type="dxa"/>
            <w:tcBorders>
              <w:top w:val="single" w:sz="4" w:space="0" w:color="000000"/>
              <w:left w:val="single" w:sz="4" w:space="0" w:color="000000"/>
              <w:bottom w:val="single" w:sz="4" w:space="0" w:color="000000"/>
              <w:right w:val="single" w:sz="4" w:space="0" w:color="000000"/>
            </w:tcBorders>
            <w:shd w:val="clear" w:color="auto" w:fill="auto"/>
          </w:tcPr>
          <w:p w14:paraId="0F471934" w14:textId="0B53EE5D" w:rsidR="009C44D2" w:rsidRPr="00EC09C0" w:rsidRDefault="008064AA" w:rsidP="009C44D2">
            <w:pPr>
              <w:pStyle w:val="af5"/>
              <w:autoSpaceDE w:val="0"/>
              <w:autoSpaceDN w:val="0"/>
              <w:ind w:left="210" w:hangingChars="100" w:hanging="210"/>
              <w:jc w:val="left"/>
              <w:rPr>
                <w:rFonts w:ascii="ＭＳ 明朝" w:hAnsi="ＭＳ 明朝" w:cs="ＭＳ 明朝"/>
                <w:sz w:val="21"/>
                <w:szCs w:val="21"/>
              </w:rPr>
            </w:pPr>
            <w:r w:rsidRPr="00EC09C0">
              <w:rPr>
                <w:noProof/>
                <w:sz w:val="21"/>
                <w:szCs w:val="21"/>
              </w:rPr>
              <w:drawing>
                <wp:anchor distT="0" distB="0" distL="114300" distR="114300" simplePos="0" relativeHeight="251660800" behindDoc="0" locked="0" layoutInCell="1" allowOverlap="1" wp14:anchorId="7899E56D" wp14:editId="4E256301">
                  <wp:simplePos x="0" y="0"/>
                  <wp:positionH relativeFrom="column">
                    <wp:posOffset>992505</wp:posOffset>
                  </wp:positionH>
                  <wp:positionV relativeFrom="paragraph">
                    <wp:posOffset>202565</wp:posOffset>
                  </wp:positionV>
                  <wp:extent cx="7280275" cy="514731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280275" cy="514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D2" w:rsidRPr="00EC09C0">
              <w:rPr>
                <w:rFonts w:ascii="ＭＳ 明朝" w:hAnsi="ＭＳ 明朝" w:cs="ＭＳ 明朝"/>
                <w:sz w:val="21"/>
                <w:szCs w:val="21"/>
              </w:rPr>
              <w:t>◆</w:t>
            </w:r>
            <w:r w:rsidR="006B479A" w:rsidRPr="00EC09C0">
              <w:rPr>
                <w:rFonts w:hAnsi="ＭＳ 明朝" w:cs="ＭＳ 明朝"/>
                <w:sz w:val="21"/>
                <w:szCs w:val="21"/>
              </w:rPr>
              <w:t>「様式</w:t>
            </w:r>
            <w:r w:rsidR="006B479A" w:rsidRPr="00EC09C0">
              <w:rPr>
                <w:rFonts w:hAnsi="ＭＳ 明朝" w:cs="ＭＳ 明朝" w:hint="eastAsia"/>
                <w:sz w:val="21"/>
                <w:szCs w:val="21"/>
              </w:rPr>
              <w:t>１３－９－２</w:t>
            </w:r>
            <w:r w:rsidR="006B479A" w:rsidRPr="00EC09C0">
              <w:rPr>
                <w:rFonts w:hAnsi="ＭＳ 明朝" w:cs="ＭＳ 明朝"/>
                <w:sz w:val="21"/>
                <w:szCs w:val="21"/>
              </w:rPr>
              <w:t>（</w:t>
            </w:r>
            <w:r w:rsidR="006B479A" w:rsidRPr="00EC09C0">
              <w:rPr>
                <w:rFonts w:hAnsi="ＭＳ 明朝" w:cs="ＭＳ 明朝"/>
                <w:sz w:val="21"/>
                <w:szCs w:val="21"/>
              </w:rPr>
              <w:t>Excel</w:t>
            </w:r>
            <w:r w:rsidR="006B479A" w:rsidRPr="00EC09C0">
              <w:rPr>
                <w:rFonts w:hAnsi="ＭＳ 明朝" w:cs="ＭＳ 明朝"/>
                <w:sz w:val="21"/>
                <w:szCs w:val="21"/>
              </w:rPr>
              <w:t>）」を使用して</w:t>
            </w:r>
            <w:r w:rsidR="006B479A" w:rsidRPr="00EC09C0">
              <w:rPr>
                <w:rFonts w:hAnsi="ＭＳ 明朝" w:cs="ＭＳ 明朝" w:hint="eastAsia"/>
                <w:sz w:val="21"/>
                <w:szCs w:val="21"/>
              </w:rPr>
              <w:t>、</w:t>
            </w:r>
            <w:r w:rsidR="009C44D2" w:rsidRPr="00EC09C0">
              <w:rPr>
                <w:rFonts w:ascii="ＭＳ 明朝" w:hAnsi="ＭＳ 明朝" w:cs="ＭＳ 明朝" w:hint="eastAsia"/>
                <w:sz w:val="21"/>
                <w:szCs w:val="21"/>
              </w:rPr>
              <w:t>施工計画を含む業務工程表を作成してください。</w:t>
            </w:r>
          </w:p>
          <w:p w14:paraId="359EA640" w14:textId="6876CDE4" w:rsidR="009C44D2" w:rsidRDefault="009C44D2" w:rsidP="009C44D2">
            <w:pPr>
              <w:pStyle w:val="aff6"/>
              <w:spacing w:line="300" w:lineRule="exact"/>
              <w:ind w:leftChars="0" w:left="0"/>
              <w:rPr>
                <w:rFonts w:hAnsi="ＭＳ 明朝" w:cs="ＭＳ 明朝"/>
                <w:kern w:val="1"/>
                <w:sz w:val="20"/>
              </w:rPr>
            </w:pPr>
          </w:p>
          <w:p w14:paraId="1464BF8B" w14:textId="27642536" w:rsidR="006B479A" w:rsidRDefault="006B479A" w:rsidP="009C44D2">
            <w:pPr>
              <w:pStyle w:val="aff6"/>
              <w:spacing w:line="300" w:lineRule="exact"/>
              <w:ind w:leftChars="0" w:left="0"/>
              <w:rPr>
                <w:rFonts w:hAnsi="ＭＳ 明朝" w:cs="ＭＳ 明朝"/>
                <w:kern w:val="1"/>
                <w:sz w:val="20"/>
              </w:rPr>
            </w:pPr>
          </w:p>
          <w:p w14:paraId="5858A3AB" w14:textId="5B8BB202" w:rsidR="006B479A" w:rsidRDefault="006B479A" w:rsidP="009C44D2">
            <w:pPr>
              <w:pStyle w:val="aff6"/>
              <w:spacing w:line="300" w:lineRule="exact"/>
              <w:ind w:leftChars="0" w:left="0"/>
              <w:rPr>
                <w:rFonts w:hAnsi="ＭＳ 明朝" w:cs="ＭＳ 明朝"/>
                <w:kern w:val="1"/>
                <w:sz w:val="20"/>
              </w:rPr>
            </w:pPr>
          </w:p>
          <w:p w14:paraId="1938DD3B" w14:textId="34CBDA8F" w:rsidR="006B479A" w:rsidRPr="006D3AF7" w:rsidRDefault="006B479A" w:rsidP="009C44D2">
            <w:pPr>
              <w:pStyle w:val="aff6"/>
              <w:spacing w:line="300" w:lineRule="exact"/>
              <w:ind w:leftChars="0" w:left="0"/>
              <w:rPr>
                <w:rFonts w:hAnsi="ＭＳ 明朝" w:cs="ＭＳ 明朝"/>
                <w:kern w:val="1"/>
                <w:sz w:val="20"/>
              </w:rPr>
            </w:pPr>
          </w:p>
          <w:p w14:paraId="5316433E" w14:textId="181E88B4" w:rsidR="006B479A" w:rsidRDefault="006B479A" w:rsidP="009C44D2">
            <w:pPr>
              <w:pStyle w:val="aff6"/>
              <w:spacing w:line="300" w:lineRule="exact"/>
              <w:ind w:leftChars="0" w:left="0"/>
              <w:rPr>
                <w:rFonts w:hAnsi="ＭＳ 明朝" w:cs="ＭＳ 明朝"/>
                <w:kern w:val="1"/>
                <w:sz w:val="20"/>
              </w:rPr>
            </w:pPr>
          </w:p>
          <w:p w14:paraId="666F196F" w14:textId="4F2FB26E" w:rsidR="006B479A" w:rsidRDefault="006B479A" w:rsidP="009C44D2">
            <w:pPr>
              <w:pStyle w:val="aff6"/>
              <w:spacing w:line="300" w:lineRule="exact"/>
              <w:ind w:leftChars="0" w:left="0"/>
              <w:rPr>
                <w:rFonts w:hAnsi="ＭＳ 明朝" w:cs="ＭＳ 明朝"/>
                <w:kern w:val="1"/>
                <w:sz w:val="20"/>
              </w:rPr>
            </w:pPr>
          </w:p>
          <w:p w14:paraId="73DD1082" w14:textId="02CF304F" w:rsidR="006B479A" w:rsidRDefault="006B479A" w:rsidP="009C44D2">
            <w:pPr>
              <w:pStyle w:val="aff6"/>
              <w:spacing w:line="300" w:lineRule="exact"/>
              <w:ind w:leftChars="0" w:left="0"/>
              <w:rPr>
                <w:rFonts w:hAnsi="ＭＳ 明朝" w:cs="ＭＳ 明朝"/>
                <w:kern w:val="1"/>
                <w:sz w:val="20"/>
              </w:rPr>
            </w:pPr>
          </w:p>
          <w:p w14:paraId="617CFB86" w14:textId="12CA1FB2" w:rsidR="006B479A" w:rsidRDefault="006B479A" w:rsidP="009C44D2">
            <w:pPr>
              <w:pStyle w:val="aff6"/>
              <w:spacing w:line="300" w:lineRule="exact"/>
              <w:ind w:leftChars="0" w:left="0"/>
              <w:rPr>
                <w:rFonts w:hAnsi="ＭＳ 明朝" w:cs="ＭＳ 明朝"/>
                <w:kern w:val="1"/>
                <w:sz w:val="20"/>
              </w:rPr>
            </w:pPr>
          </w:p>
          <w:p w14:paraId="6F2EBC3D" w14:textId="6EF8626C" w:rsidR="006B479A" w:rsidRDefault="006B479A" w:rsidP="009C44D2">
            <w:pPr>
              <w:pStyle w:val="aff6"/>
              <w:spacing w:line="300" w:lineRule="exact"/>
              <w:ind w:leftChars="0" w:left="0"/>
              <w:rPr>
                <w:rFonts w:hAnsi="ＭＳ 明朝" w:cs="ＭＳ 明朝"/>
                <w:kern w:val="1"/>
                <w:sz w:val="20"/>
              </w:rPr>
            </w:pPr>
          </w:p>
          <w:p w14:paraId="49E4C996" w14:textId="69165F2C" w:rsidR="006B479A" w:rsidRDefault="006B479A" w:rsidP="009C44D2">
            <w:pPr>
              <w:pStyle w:val="aff6"/>
              <w:spacing w:line="300" w:lineRule="exact"/>
              <w:ind w:leftChars="0" w:left="0"/>
              <w:rPr>
                <w:rFonts w:hAnsi="ＭＳ 明朝" w:cs="ＭＳ 明朝"/>
                <w:kern w:val="1"/>
                <w:sz w:val="20"/>
              </w:rPr>
            </w:pPr>
          </w:p>
          <w:p w14:paraId="1A4E1977" w14:textId="4133B516" w:rsidR="006B479A" w:rsidRDefault="006B479A" w:rsidP="009C44D2">
            <w:pPr>
              <w:pStyle w:val="aff6"/>
              <w:spacing w:line="300" w:lineRule="exact"/>
              <w:ind w:leftChars="0" w:left="0"/>
              <w:rPr>
                <w:rFonts w:hAnsi="ＭＳ 明朝" w:cs="ＭＳ 明朝"/>
                <w:kern w:val="1"/>
                <w:sz w:val="20"/>
              </w:rPr>
            </w:pPr>
          </w:p>
          <w:p w14:paraId="77B6D213" w14:textId="3BA60EE0" w:rsidR="006B479A" w:rsidRDefault="006B479A" w:rsidP="009C44D2">
            <w:pPr>
              <w:pStyle w:val="aff6"/>
              <w:spacing w:line="300" w:lineRule="exact"/>
              <w:ind w:leftChars="0" w:left="0"/>
              <w:rPr>
                <w:rFonts w:hAnsi="ＭＳ 明朝" w:cs="ＭＳ 明朝"/>
                <w:kern w:val="1"/>
                <w:sz w:val="20"/>
              </w:rPr>
            </w:pPr>
          </w:p>
          <w:p w14:paraId="6C957779" w14:textId="3D153D77" w:rsidR="006B479A" w:rsidRDefault="006B479A" w:rsidP="009C44D2">
            <w:pPr>
              <w:pStyle w:val="aff6"/>
              <w:spacing w:line="300" w:lineRule="exact"/>
              <w:ind w:leftChars="0" w:left="0"/>
              <w:rPr>
                <w:rFonts w:hAnsi="ＭＳ 明朝" w:cs="ＭＳ 明朝"/>
                <w:kern w:val="1"/>
                <w:sz w:val="20"/>
              </w:rPr>
            </w:pPr>
          </w:p>
          <w:p w14:paraId="72E3D645" w14:textId="299FFF51" w:rsidR="006B479A" w:rsidRDefault="006B479A" w:rsidP="009C44D2">
            <w:pPr>
              <w:pStyle w:val="aff6"/>
              <w:spacing w:line="300" w:lineRule="exact"/>
              <w:ind w:leftChars="0" w:left="0"/>
              <w:rPr>
                <w:rFonts w:hAnsi="ＭＳ 明朝" w:cs="ＭＳ 明朝"/>
                <w:kern w:val="1"/>
                <w:sz w:val="20"/>
              </w:rPr>
            </w:pPr>
          </w:p>
          <w:p w14:paraId="7A128FC7" w14:textId="3522BED4" w:rsidR="006B479A" w:rsidRDefault="006B479A" w:rsidP="009C44D2">
            <w:pPr>
              <w:pStyle w:val="aff6"/>
              <w:spacing w:line="300" w:lineRule="exact"/>
              <w:ind w:leftChars="0" w:left="0"/>
              <w:rPr>
                <w:rFonts w:hAnsi="ＭＳ 明朝" w:cs="ＭＳ 明朝"/>
                <w:kern w:val="1"/>
                <w:sz w:val="20"/>
              </w:rPr>
            </w:pPr>
          </w:p>
          <w:p w14:paraId="10FF9679" w14:textId="77777777" w:rsidR="006B479A" w:rsidRPr="008425AC" w:rsidRDefault="006B479A" w:rsidP="009C44D2">
            <w:pPr>
              <w:pStyle w:val="aff6"/>
              <w:spacing w:line="300" w:lineRule="exact"/>
              <w:ind w:leftChars="0" w:left="0"/>
              <w:rPr>
                <w:rFonts w:hAnsi="ＭＳ 明朝" w:cs="ＭＳ 明朝"/>
                <w:kern w:val="1"/>
                <w:sz w:val="20"/>
              </w:rPr>
            </w:pPr>
          </w:p>
          <w:p w14:paraId="4FDA7EBD" w14:textId="77777777" w:rsidR="009C44D2" w:rsidRPr="009C44D2" w:rsidRDefault="009C44D2" w:rsidP="006B479A">
            <w:pPr>
              <w:suppressAutoHyphens w:val="0"/>
              <w:autoSpaceDE w:val="0"/>
              <w:autoSpaceDN w:val="0"/>
              <w:rPr>
                <w:rFonts w:ascii="ＭＳ 明朝" w:hAnsi="ＭＳ 明朝" w:cs="ＭＳ 明朝"/>
                <w:szCs w:val="24"/>
              </w:rPr>
            </w:pPr>
          </w:p>
        </w:tc>
      </w:tr>
    </w:tbl>
    <w:p w14:paraId="68295C2F" w14:textId="4C7FCADC" w:rsidR="006B479A" w:rsidRDefault="006B479A" w:rsidP="006B479A">
      <w:pPr>
        <w:autoSpaceDE w:val="0"/>
        <w:ind w:right="840"/>
        <w:rPr>
          <w:rFonts w:ascii="ＭＳ 明朝" w:hAnsi="ＭＳ 明朝" w:cs="ＭＳ 明朝"/>
        </w:rPr>
        <w:sectPr w:rsidR="006B479A" w:rsidSect="006B479A">
          <w:pgSz w:w="16838" w:h="11906" w:orient="landscape"/>
          <w:pgMar w:top="1100" w:right="998" w:bottom="998" w:left="998" w:header="601" w:footer="499" w:gutter="0"/>
          <w:pgNumType w:start="1"/>
          <w:cols w:space="720"/>
          <w:docGrid w:type="lines" w:linePitch="360"/>
        </w:sectPr>
      </w:pPr>
    </w:p>
    <w:p w14:paraId="19F36161" w14:textId="5EC41517" w:rsidR="00930796" w:rsidRDefault="00930796" w:rsidP="006B479A">
      <w:pPr>
        <w:autoSpaceDE w:val="0"/>
        <w:jc w:val="right"/>
      </w:pPr>
      <w:r>
        <w:rPr>
          <w:rFonts w:ascii="ＭＳ 明朝" w:hAnsi="ＭＳ 明朝" w:cs="ＭＳ 明朝"/>
        </w:rPr>
        <w:lastRenderedPageBreak/>
        <w:t>様式１４</w:t>
      </w:r>
    </w:p>
    <w:tbl>
      <w:tblPr>
        <w:tblW w:w="0" w:type="auto"/>
        <w:tblInd w:w="99" w:type="dxa"/>
        <w:tblLayout w:type="fixed"/>
        <w:tblCellMar>
          <w:left w:w="99" w:type="dxa"/>
          <w:right w:w="99" w:type="dxa"/>
        </w:tblCellMar>
        <w:tblLook w:val="0000" w:firstRow="0" w:lastRow="0" w:firstColumn="0" w:lastColumn="0" w:noHBand="0" w:noVBand="0"/>
      </w:tblPr>
      <w:tblGrid>
        <w:gridCol w:w="9807"/>
      </w:tblGrid>
      <w:tr w:rsidR="00930796" w14:paraId="709745E3" w14:textId="77777777" w:rsidTr="00E35F7C">
        <w:trPr>
          <w:trHeight w:val="357"/>
        </w:trPr>
        <w:tc>
          <w:tcPr>
            <w:tcW w:w="98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EB93F1" w14:textId="6FD879C3" w:rsidR="00930796" w:rsidRDefault="00930796" w:rsidP="00E35F7C">
            <w:pPr>
              <w:pStyle w:val="1d"/>
              <w:autoSpaceDE w:val="0"/>
              <w:jc w:val="center"/>
            </w:pPr>
            <w:r>
              <w:rPr>
                <w:rFonts w:ascii="ＭＳ ゴシック" w:eastAsia="ＭＳ ゴシック" w:hAnsi="ＭＳ ゴシック" w:cs="ＭＳ ゴシック" w:hint="eastAsia"/>
                <w:sz w:val="21"/>
                <w:szCs w:val="24"/>
                <w:lang w:val="en-US"/>
              </w:rPr>
              <w:t>開業支援</w:t>
            </w:r>
            <w:r>
              <w:rPr>
                <w:rFonts w:ascii="ＭＳ ゴシック" w:eastAsia="ＭＳ ゴシック" w:hAnsi="ＭＳ ゴシック" w:cs="ＭＳ ゴシック"/>
                <w:sz w:val="21"/>
                <w:szCs w:val="24"/>
                <w:lang w:val="en-US"/>
              </w:rPr>
              <w:t>に関する</w:t>
            </w:r>
            <w:r>
              <w:rPr>
                <w:rFonts w:ascii="ＭＳ ゴシック" w:eastAsia="ＭＳ ゴシック" w:hAnsi="ＭＳ ゴシック" w:cs="ＭＳ ゴシック" w:hint="eastAsia"/>
                <w:sz w:val="21"/>
                <w:szCs w:val="24"/>
                <w:lang w:val="en-US"/>
              </w:rPr>
              <w:t>提案</w:t>
            </w:r>
            <w:r>
              <w:rPr>
                <w:rFonts w:ascii="ＭＳ 明朝" w:hAnsi="ＭＳ 明朝" w:cs="ＭＳ 明朝"/>
                <w:sz w:val="21"/>
                <w:szCs w:val="24"/>
                <w:lang w:val="en-US"/>
              </w:rPr>
              <w:t xml:space="preserve">　</w:t>
            </w:r>
          </w:p>
        </w:tc>
      </w:tr>
      <w:tr w:rsidR="00930796" w14:paraId="02083B39" w14:textId="77777777" w:rsidTr="00E35F7C">
        <w:trPr>
          <w:trHeight w:val="358"/>
        </w:trPr>
        <w:tc>
          <w:tcPr>
            <w:tcW w:w="9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0FE49" w14:textId="77777777" w:rsidR="00930796" w:rsidRDefault="00930796" w:rsidP="00930796">
            <w:pPr>
              <w:pStyle w:val="1d"/>
              <w:numPr>
                <w:ilvl w:val="2"/>
                <w:numId w:val="26"/>
              </w:numPr>
              <w:autoSpaceDE w:val="0"/>
              <w:jc w:val="both"/>
            </w:pPr>
            <w:r>
              <w:rPr>
                <w:rFonts w:ascii="ＭＳ ゴシック" w:eastAsia="ＭＳ ゴシック" w:hAnsi="ＭＳ ゴシック" w:cs="ＭＳ ゴシック" w:hint="eastAsia"/>
                <w:sz w:val="21"/>
                <w:szCs w:val="24"/>
                <w:lang w:val="en-US"/>
              </w:rPr>
              <w:t xml:space="preserve">開業支援　　　　　　　</w:t>
            </w:r>
            <w:r>
              <w:rPr>
                <w:rFonts w:ascii="ＭＳ ゴシック" w:eastAsia="ＭＳ ゴシック" w:hAnsi="ＭＳ ゴシック" w:cs="ＭＳ ゴシック"/>
                <w:sz w:val="21"/>
                <w:szCs w:val="24"/>
                <w:lang w:val="en-US"/>
              </w:rPr>
              <w:t xml:space="preserve">　　　　　　　　　　　　　　　　　　　　　　（Ａ４判１枚以内）</w:t>
            </w:r>
          </w:p>
        </w:tc>
      </w:tr>
      <w:tr w:rsidR="00930796" w14:paraId="371EAD60" w14:textId="77777777" w:rsidTr="00E35F7C">
        <w:trPr>
          <w:trHeight w:val="13620"/>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14:paraId="10D4A133" w14:textId="77777777" w:rsidR="00930796" w:rsidRPr="00EC09C0" w:rsidRDefault="00930796" w:rsidP="00E35F7C">
            <w:pPr>
              <w:pStyle w:val="1d"/>
              <w:ind w:left="200" w:right="57" w:hanging="200"/>
              <w:jc w:val="both"/>
              <w:rPr>
                <w:rFonts w:ascii="ＭＳ 明朝" w:hAnsi="ＭＳ 明朝" w:cs="ＭＳ 明朝"/>
                <w:sz w:val="21"/>
                <w:szCs w:val="21"/>
                <w:lang w:val="en-US"/>
              </w:rPr>
            </w:pP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開業支援</w:t>
            </w:r>
            <w:r w:rsidRPr="00EC09C0">
              <w:rPr>
                <w:rFonts w:ascii="ＭＳ 明朝" w:hAnsi="ＭＳ 明朝" w:cs="ＭＳ 明朝"/>
                <w:sz w:val="21"/>
                <w:szCs w:val="21"/>
                <w:lang w:val="en-US"/>
              </w:rPr>
              <w:t>に関する考え方を記載して下さい。落札者決定基準の「6.2.3.</w:t>
            </w:r>
            <w:r w:rsidRPr="00EC09C0">
              <w:rPr>
                <w:rFonts w:ascii="ＭＳ 明朝" w:hAnsi="ＭＳ 明朝" w:cs="ＭＳ 明朝" w:hint="eastAsia"/>
                <w:sz w:val="21"/>
                <w:szCs w:val="21"/>
                <w:lang w:val="en-US"/>
              </w:rPr>
              <w:t>開業支援に関する提案</w:t>
            </w:r>
            <w:r w:rsidRPr="00EC09C0">
              <w:rPr>
                <w:rFonts w:ascii="ＭＳ 明朝" w:hAnsi="ＭＳ 明朝" w:cs="ＭＳ 明朝"/>
                <w:sz w:val="21"/>
                <w:szCs w:val="21"/>
                <w:lang w:val="en-US"/>
              </w:rPr>
              <w:t>」にある「</w:t>
            </w:r>
            <w:r w:rsidRPr="00EC09C0">
              <w:rPr>
                <w:rFonts w:ascii="ＭＳ 明朝" w:hAnsi="ＭＳ 明朝" w:cs="ＭＳ 明朝" w:hint="eastAsia"/>
                <w:sz w:val="21"/>
                <w:szCs w:val="21"/>
                <w:lang w:val="en-US"/>
              </w:rPr>
              <w:t>評価項目</w:t>
            </w:r>
            <w:r w:rsidRPr="00EC09C0">
              <w:rPr>
                <w:rFonts w:ascii="ＭＳ 明朝" w:hAnsi="ＭＳ 明朝" w:cs="ＭＳ 明朝"/>
                <w:sz w:val="21"/>
                <w:szCs w:val="21"/>
                <w:lang w:val="en-US"/>
              </w:rPr>
              <w:t>」</w:t>
            </w:r>
            <w:r w:rsidRPr="00EC09C0">
              <w:rPr>
                <w:rFonts w:ascii="ＭＳ 明朝" w:hAnsi="ＭＳ 明朝" w:cs="ＭＳ 明朝" w:hint="eastAsia"/>
                <w:sz w:val="21"/>
                <w:szCs w:val="21"/>
                <w:lang w:val="en-US"/>
              </w:rPr>
              <w:t>の①</w:t>
            </w:r>
            <w:r w:rsidRPr="00EC09C0">
              <w:rPr>
                <w:rFonts w:ascii="ＭＳ 明朝" w:hAnsi="ＭＳ 明朝" w:cs="ＭＳ 明朝"/>
                <w:sz w:val="21"/>
                <w:szCs w:val="21"/>
                <w:lang w:val="en-US"/>
              </w:rPr>
              <w:t>に示す内容に留意して記載して下さい。</w:t>
            </w:r>
          </w:p>
          <w:p w14:paraId="4838CA71" w14:textId="77777777" w:rsidR="00930796" w:rsidRDefault="00930796" w:rsidP="00E35F7C">
            <w:pPr>
              <w:autoSpaceDE w:val="0"/>
              <w:ind w:left="315"/>
              <w:rPr>
                <w:rFonts w:ascii="ＭＳ 明朝" w:hAnsi="ＭＳ 明朝" w:cs="ＭＳ 明朝"/>
                <w:szCs w:val="24"/>
              </w:rPr>
            </w:pPr>
          </w:p>
          <w:p w14:paraId="45BB2246" w14:textId="77777777" w:rsidR="00930796" w:rsidRDefault="00930796" w:rsidP="00E35F7C">
            <w:pPr>
              <w:autoSpaceDE w:val="0"/>
              <w:ind w:left="315"/>
              <w:rPr>
                <w:rFonts w:ascii="ＭＳ 明朝" w:hAnsi="ＭＳ 明朝" w:cs="ＭＳ 明朝"/>
                <w:szCs w:val="24"/>
              </w:rPr>
            </w:pPr>
          </w:p>
        </w:tc>
      </w:tr>
    </w:tbl>
    <w:p w14:paraId="2EEDFC77" w14:textId="77777777" w:rsidR="007E5D37" w:rsidRDefault="007E5D37">
      <w:pPr>
        <w:autoSpaceDE w:val="0"/>
        <w:jc w:val="right"/>
      </w:pPr>
      <w:r>
        <w:rPr>
          <w:rFonts w:ascii="ＭＳ 明朝" w:hAnsi="ＭＳ 明朝" w:cs="ＭＳ 明朝"/>
        </w:rPr>
        <w:lastRenderedPageBreak/>
        <w:t>様式１</w:t>
      </w:r>
      <w:r w:rsidR="00930796">
        <w:rPr>
          <w:rFonts w:ascii="ＭＳ 明朝" w:hAnsi="ＭＳ 明朝" w:cs="ＭＳ 明朝" w:hint="eastAsia"/>
        </w:rPr>
        <w:t>５</w:t>
      </w:r>
    </w:p>
    <w:p w14:paraId="7AFB2ABB" w14:textId="77777777" w:rsidR="007E5D37" w:rsidRDefault="007E5D37">
      <w:pPr>
        <w:autoSpaceDE w:val="0"/>
        <w:jc w:val="right"/>
        <w:rPr>
          <w:rFonts w:ascii="ＭＳ 明朝" w:hAnsi="ＭＳ 明朝" w:cs="ＭＳ 明朝"/>
        </w:rPr>
      </w:pPr>
    </w:p>
    <w:tbl>
      <w:tblPr>
        <w:tblW w:w="0" w:type="auto"/>
        <w:tblInd w:w="209" w:type="dxa"/>
        <w:tblLayout w:type="fixed"/>
        <w:tblCellMar>
          <w:left w:w="99" w:type="dxa"/>
          <w:right w:w="99" w:type="dxa"/>
        </w:tblCellMar>
        <w:tblLook w:val="0000" w:firstRow="0" w:lastRow="0" w:firstColumn="0" w:lastColumn="0" w:noHBand="0" w:noVBand="0"/>
      </w:tblPr>
      <w:tblGrid>
        <w:gridCol w:w="284"/>
        <w:gridCol w:w="326"/>
        <w:gridCol w:w="736"/>
        <w:gridCol w:w="741"/>
        <w:gridCol w:w="747"/>
        <w:gridCol w:w="412"/>
        <w:gridCol w:w="183"/>
        <w:gridCol w:w="139"/>
        <w:gridCol w:w="753"/>
        <w:gridCol w:w="753"/>
        <w:gridCol w:w="182"/>
        <w:gridCol w:w="160"/>
        <w:gridCol w:w="62"/>
        <w:gridCol w:w="329"/>
        <w:gridCol w:w="736"/>
        <w:gridCol w:w="744"/>
        <w:gridCol w:w="740"/>
        <w:gridCol w:w="739"/>
        <w:gridCol w:w="100"/>
        <w:gridCol w:w="620"/>
        <w:gridCol w:w="260"/>
      </w:tblGrid>
      <w:tr w:rsidR="007E5D37" w14:paraId="642A0BD7" w14:textId="77777777">
        <w:trPr>
          <w:cantSplit/>
          <w:trHeight w:val="388"/>
        </w:trPr>
        <w:tc>
          <w:tcPr>
            <w:tcW w:w="9746" w:type="dxa"/>
            <w:gridSpan w:val="21"/>
            <w:tcBorders>
              <w:bottom w:val="single" w:sz="12" w:space="0" w:color="000000"/>
            </w:tcBorders>
            <w:shd w:val="clear" w:color="auto" w:fill="auto"/>
            <w:vAlign w:val="center"/>
          </w:tcPr>
          <w:p w14:paraId="10A34F68" w14:textId="77777777" w:rsidR="007E5D37" w:rsidRDefault="007E5D37">
            <w:pPr>
              <w:jc w:val="center"/>
            </w:pPr>
            <w:r>
              <w:rPr>
                <w:sz w:val="28"/>
              </w:rPr>
              <w:t>入　札　書</w:t>
            </w:r>
          </w:p>
        </w:tc>
      </w:tr>
      <w:tr w:rsidR="007E5D37" w14:paraId="127C5FF5" w14:textId="77777777">
        <w:trPr>
          <w:cantSplit/>
          <w:trHeight w:val="440"/>
        </w:trPr>
        <w:tc>
          <w:tcPr>
            <w:tcW w:w="9746" w:type="dxa"/>
            <w:gridSpan w:val="21"/>
            <w:tcBorders>
              <w:top w:val="single" w:sz="12" w:space="0" w:color="000000"/>
              <w:left w:val="single" w:sz="12" w:space="0" w:color="000000"/>
              <w:right w:val="single" w:sz="12" w:space="0" w:color="000000"/>
            </w:tcBorders>
            <w:shd w:val="clear" w:color="auto" w:fill="auto"/>
            <w:vAlign w:val="center"/>
          </w:tcPr>
          <w:p w14:paraId="3C1526C0" w14:textId="77777777" w:rsidR="007E5D37" w:rsidRDefault="007E5D37">
            <w:pPr>
              <w:pStyle w:val="1e"/>
              <w:ind w:right="254"/>
            </w:pPr>
            <w:r>
              <w:t xml:space="preserve">　　　年　　　月　　　日</w:t>
            </w:r>
          </w:p>
        </w:tc>
      </w:tr>
      <w:tr w:rsidR="007E5D37" w14:paraId="0708CB56" w14:textId="77777777">
        <w:trPr>
          <w:cantSplit/>
          <w:trHeight w:val="648"/>
        </w:trPr>
        <w:tc>
          <w:tcPr>
            <w:tcW w:w="9746" w:type="dxa"/>
            <w:gridSpan w:val="21"/>
            <w:tcBorders>
              <w:left w:val="single" w:sz="12" w:space="0" w:color="000000"/>
              <w:right w:val="single" w:sz="12" w:space="0" w:color="000000"/>
            </w:tcBorders>
            <w:shd w:val="clear" w:color="auto" w:fill="auto"/>
            <w:vAlign w:val="center"/>
          </w:tcPr>
          <w:p w14:paraId="4879E310" w14:textId="70E9A893" w:rsidR="007E5D37" w:rsidRDefault="007E5D37">
            <w:pPr>
              <w:pStyle w:val="aff3"/>
              <w:spacing w:before="0" w:after="0"/>
            </w:pPr>
            <w:r>
              <w:rPr>
                <w:rFonts w:ascii="ＭＳ 明朝" w:eastAsia="ＭＳ 明朝" w:hAnsi="ＭＳ 明朝" w:cs="ＭＳ 明朝"/>
                <w:sz w:val="21"/>
              </w:rPr>
              <w:t xml:space="preserve">　</w:t>
            </w:r>
            <w:r w:rsidR="0012418E">
              <w:rPr>
                <w:rFonts w:ascii="ＭＳ 明朝" w:eastAsia="ＭＳ 明朝" w:hAnsi="ＭＳ 明朝" w:cs="ＭＳ 明朝"/>
                <w:sz w:val="21"/>
              </w:rPr>
              <w:t>南魚沼市</w:t>
            </w:r>
            <w:r>
              <w:rPr>
                <w:rFonts w:ascii="ＭＳ 明朝" w:eastAsia="ＭＳ 明朝" w:hAnsi="ＭＳ 明朝" w:cs="ＭＳ 明朝"/>
                <w:sz w:val="21"/>
              </w:rPr>
              <w:t xml:space="preserve">長　</w:t>
            </w:r>
            <w:r w:rsidR="00D16198">
              <w:rPr>
                <w:rFonts w:ascii="ＭＳ 明朝" w:eastAsia="ＭＳ 明朝" w:hAnsi="ＭＳ 明朝" w:cs="ＭＳ 明朝" w:hint="eastAsia"/>
                <w:sz w:val="21"/>
              </w:rPr>
              <w:t>宛て</w:t>
            </w:r>
          </w:p>
        </w:tc>
      </w:tr>
      <w:tr w:rsidR="007E5D37" w14:paraId="240BF841" w14:textId="77777777">
        <w:trPr>
          <w:cantSplit/>
          <w:trHeight w:val="99"/>
        </w:trPr>
        <w:tc>
          <w:tcPr>
            <w:tcW w:w="3246" w:type="dxa"/>
            <w:gridSpan w:val="6"/>
            <w:tcBorders>
              <w:left w:val="single" w:sz="12" w:space="0" w:color="000000"/>
            </w:tcBorders>
            <w:shd w:val="clear" w:color="auto" w:fill="auto"/>
          </w:tcPr>
          <w:p w14:paraId="776D52A5" w14:textId="77777777" w:rsidR="007E5D37" w:rsidRDefault="007E5D37">
            <w:pPr>
              <w:snapToGrid w:val="0"/>
            </w:pPr>
          </w:p>
        </w:tc>
        <w:tc>
          <w:tcPr>
            <w:tcW w:w="2170" w:type="dxa"/>
            <w:gridSpan w:val="6"/>
            <w:shd w:val="clear" w:color="auto" w:fill="auto"/>
          </w:tcPr>
          <w:p w14:paraId="38086AD2" w14:textId="77777777" w:rsidR="007E5D37" w:rsidRDefault="007E5D37">
            <w:pPr>
              <w:snapToGrid w:val="0"/>
              <w:ind w:firstLine="420"/>
            </w:pPr>
          </w:p>
          <w:p w14:paraId="35F6BCE7" w14:textId="77777777" w:rsidR="007E5D37" w:rsidRDefault="007E5D37">
            <w:pPr>
              <w:snapToGrid w:val="0"/>
              <w:ind w:firstLine="420"/>
            </w:pPr>
            <w:r>
              <w:t>グループ名</w:t>
            </w:r>
          </w:p>
        </w:tc>
        <w:tc>
          <w:tcPr>
            <w:tcW w:w="4330" w:type="dxa"/>
            <w:gridSpan w:val="9"/>
            <w:tcBorders>
              <w:bottom w:val="single" w:sz="4" w:space="0" w:color="000000"/>
              <w:right w:val="single" w:sz="12" w:space="0" w:color="000000"/>
            </w:tcBorders>
            <w:shd w:val="clear" w:color="auto" w:fill="auto"/>
          </w:tcPr>
          <w:p w14:paraId="55B9AFC0" w14:textId="77777777" w:rsidR="007E5D37" w:rsidRDefault="007E5D37">
            <w:pPr>
              <w:snapToGrid w:val="0"/>
            </w:pPr>
          </w:p>
          <w:p w14:paraId="4F983DAE" w14:textId="77777777" w:rsidR="007E5D37" w:rsidRDefault="007E5D37">
            <w:pPr>
              <w:snapToGrid w:val="0"/>
            </w:pPr>
          </w:p>
          <w:p w14:paraId="1E830964" w14:textId="77777777" w:rsidR="007E5D37" w:rsidRDefault="007E5D37">
            <w:pPr>
              <w:snapToGrid w:val="0"/>
            </w:pPr>
          </w:p>
        </w:tc>
      </w:tr>
      <w:tr w:rsidR="007E5D37" w14:paraId="6D73EEF4" w14:textId="77777777">
        <w:trPr>
          <w:cantSplit/>
          <w:trHeight w:val="467"/>
        </w:trPr>
        <w:tc>
          <w:tcPr>
            <w:tcW w:w="284" w:type="dxa"/>
            <w:tcBorders>
              <w:left w:val="single" w:sz="12" w:space="0" w:color="000000"/>
            </w:tcBorders>
            <w:shd w:val="clear" w:color="auto" w:fill="auto"/>
          </w:tcPr>
          <w:p w14:paraId="7A3F8E8E" w14:textId="77777777" w:rsidR="007E5D37" w:rsidRDefault="007E5D37">
            <w:pPr>
              <w:snapToGrid w:val="0"/>
            </w:pPr>
          </w:p>
        </w:tc>
        <w:tc>
          <w:tcPr>
            <w:tcW w:w="4972" w:type="dxa"/>
            <w:gridSpan w:val="10"/>
            <w:shd w:val="clear" w:color="auto" w:fill="auto"/>
            <w:vAlign w:val="center"/>
          </w:tcPr>
          <w:p w14:paraId="734CDF95" w14:textId="77777777" w:rsidR="007E5D37" w:rsidRDefault="007E5D37">
            <w:pPr>
              <w:jc w:val="right"/>
            </w:pPr>
            <w:r>
              <w:rPr>
                <w:rFonts w:ascii="ＭＳ 明朝" w:hAnsi="ＭＳ 明朝" w:cs="ＭＳ 明朝"/>
              </w:rPr>
              <w:t>グループの代表企業名</w:t>
            </w:r>
          </w:p>
        </w:tc>
        <w:tc>
          <w:tcPr>
            <w:tcW w:w="222" w:type="dxa"/>
            <w:gridSpan w:val="2"/>
            <w:shd w:val="clear" w:color="auto" w:fill="auto"/>
          </w:tcPr>
          <w:p w14:paraId="672A5D06" w14:textId="77777777" w:rsidR="007E5D37" w:rsidRDefault="007E5D37">
            <w:pPr>
              <w:snapToGrid w:val="0"/>
            </w:pPr>
          </w:p>
        </w:tc>
        <w:tc>
          <w:tcPr>
            <w:tcW w:w="4008" w:type="dxa"/>
            <w:gridSpan w:val="7"/>
            <w:tcBorders>
              <w:bottom w:val="single" w:sz="4" w:space="0" w:color="000000"/>
            </w:tcBorders>
            <w:shd w:val="clear" w:color="auto" w:fill="auto"/>
          </w:tcPr>
          <w:p w14:paraId="5F3F9FCC" w14:textId="77777777" w:rsidR="007E5D37" w:rsidRDefault="007E5D37">
            <w:pPr>
              <w:snapToGrid w:val="0"/>
            </w:pPr>
          </w:p>
          <w:p w14:paraId="26E22F2D" w14:textId="77777777" w:rsidR="007E5D37" w:rsidRDefault="007E5D37">
            <w:pPr>
              <w:snapToGrid w:val="0"/>
            </w:pPr>
          </w:p>
          <w:p w14:paraId="4E389190" w14:textId="77777777" w:rsidR="007E5D37" w:rsidRDefault="007E5D37">
            <w:pPr>
              <w:snapToGrid w:val="0"/>
            </w:pPr>
          </w:p>
        </w:tc>
        <w:tc>
          <w:tcPr>
            <w:tcW w:w="260" w:type="dxa"/>
            <w:tcBorders>
              <w:right w:val="single" w:sz="12" w:space="0" w:color="000000"/>
            </w:tcBorders>
            <w:shd w:val="clear" w:color="auto" w:fill="auto"/>
          </w:tcPr>
          <w:p w14:paraId="6B350E56" w14:textId="77777777" w:rsidR="007E5D37" w:rsidRDefault="007E5D37">
            <w:pPr>
              <w:snapToGrid w:val="0"/>
              <w:spacing w:line="240" w:lineRule="exact"/>
            </w:pPr>
          </w:p>
        </w:tc>
      </w:tr>
      <w:tr w:rsidR="007E5D37" w14:paraId="25AD453E" w14:textId="77777777">
        <w:trPr>
          <w:cantSplit/>
          <w:trHeight w:val="453"/>
        </w:trPr>
        <w:tc>
          <w:tcPr>
            <w:tcW w:w="3429" w:type="dxa"/>
            <w:gridSpan w:val="7"/>
            <w:vMerge w:val="restart"/>
            <w:tcBorders>
              <w:left w:val="single" w:sz="12" w:space="0" w:color="000000"/>
            </w:tcBorders>
            <w:shd w:val="clear" w:color="auto" w:fill="auto"/>
          </w:tcPr>
          <w:p w14:paraId="13A2EE45" w14:textId="77777777" w:rsidR="007E5D37" w:rsidRDefault="007E5D37">
            <w:pPr>
              <w:snapToGrid w:val="0"/>
            </w:pPr>
          </w:p>
        </w:tc>
        <w:tc>
          <w:tcPr>
            <w:tcW w:w="1827" w:type="dxa"/>
            <w:gridSpan w:val="4"/>
            <w:shd w:val="clear" w:color="auto" w:fill="auto"/>
            <w:vAlign w:val="center"/>
          </w:tcPr>
          <w:p w14:paraId="6C9B88A2" w14:textId="77777777" w:rsidR="007E5D37" w:rsidRDefault="007E5D37">
            <w:pPr>
              <w:jc w:val="center"/>
            </w:pPr>
            <w:r>
              <w:rPr>
                <w:spacing w:val="15"/>
              </w:rPr>
              <w:t xml:space="preserve">住　　　</w:t>
            </w:r>
            <w:r>
              <w:rPr>
                <w:spacing w:val="-15"/>
              </w:rPr>
              <w:t>所</w:t>
            </w:r>
          </w:p>
        </w:tc>
        <w:tc>
          <w:tcPr>
            <w:tcW w:w="222" w:type="dxa"/>
            <w:gridSpan w:val="2"/>
            <w:shd w:val="clear" w:color="auto" w:fill="auto"/>
          </w:tcPr>
          <w:p w14:paraId="25D59834" w14:textId="77777777" w:rsidR="007E5D37" w:rsidRDefault="007E5D37">
            <w:pPr>
              <w:snapToGrid w:val="0"/>
            </w:pPr>
          </w:p>
        </w:tc>
        <w:tc>
          <w:tcPr>
            <w:tcW w:w="4008" w:type="dxa"/>
            <w:gridSpan w:val="7"/>
            <w:tcBorders>
              <w:bottom w:val="single" w:sz="6" w:space="0" w:color="000000"/>
            </w:tcBorders>
            <w:shd w:val="clear" w:color="auto" w:fill="auto"/>
          </w:tcPr>
          <w:p w14:paraId="0E3CC55B" w14:textId="77777777" w:rsidR="007E5D37" w:rsidRDefault="007E5D37">
            <w:pPr>
              <w:snapToGrid w:val="0"/>
            </w:pPr>
          </w:p>
          <w:p w14:paraId="4C6BEBF4" w14:textId="77777777" w:rsidR="007E5D37" w:rsidRDefault="007E5D37">
            <w:pPr>
              <w:snapToGrid w:val="0"/>
            </w:pPr>
          </w:p>
          <w:p w14:paraId="6347DCCF" w14:textId="77777777" w:rsidR="007E5D37" w:rsidRDefault="007E5D37">
            <w:pPr>
              <w:snapToGrid w:val="0"/>
            </w:pPr>
          </w:p>
        </w:tc>
        <w:tc>
          <w:tcPr>
            <w:tcW w:w="260" w:type="dxa"/>
            <w:tcBorders>
              <w:right w:val="single" w:sz="12" w:space="0" w:color="000000"/>
            </w:tcBorders>
            <w:shd w:val="clear" w:color="auto" w:fill="auto"/>
          </w:tcPr>
          <w:p w14:paraId="56EEE3FD" w14:textId="77777777" w:rsidR="007E5D37" w:rsidRDefault="007E5D37">
            <w:pPr>
              <w:snapToGrid w:val="0"/>
            </w:pPr>
          </w:p>
        </w:tc>
      </w:tr>
      <w:tr w:rsidR="007E5D37" w14:paraId="2A45130B" w14:textId="77777777">
        <w:trPr>
          <w:cantSplit/>
          <w:trHeight w:val="621"/>
        </w:trPr>
        <w:tc>
          <w:tcPr>
            <w:tcW w:w="3429" w:type="dxa"/>
            <w:gridSpan w:val="7"/>
            <w:vMerge/>
            <w:tcBorders>
              <w:left w:val="single" w:sz="12" w:space="0" w:color="000000"/>
            </w:tcBorders>
            <w:shd w:val="clear" w:color="auto" w:fill="auto"/>
          </w:tcPr>
          <w:p w14:paraId="03461752" w14:textId="77777777" w:rsidR="007E5D37" w:rsidRDefault="007E5D37"/>
        </w:tc>
        <w:tc>
          <w:tcPr>
            <w:tcW w:w="1827" w:type="dxa"/>
            <w:gridSpan w:val="4"/>
            <w:shd w:val="clear" w:color="auto" w:fill="auto"/>
            <w:vAlign w:val="center"/>
          </w:tcPr>
          <w:p w14:paraId="32F95651" w14:textId="77777777" w:rsidR="007E5D37" w:rsidRDefault="007E5D37">
            <w:pPr>
              <w:jc w:val="center"/>
            </w:pPr>
            <w:r>
              <w:rPr>
                <w:spacing w:val="15"/>
              </w:rPr>
              <w:t>商号又は名称</w:t>
            </w:r>
          </w:p>
        </w:tc>
        <w:tc>
          <w:tcPr>
            <w:tcW w:w="222" w:type="dxa"/>
            <w:gridSpan w:val="2"/>
            <w:shd w:val="clear" w:color="auto" w:fill="auto"/>
          </w:tcPr>
          <w:p w14:paraId="22713DBE" w14:textId="77777777" w:rsidR="007E5D37" w:rsidRDefault="007E5D37">
            <w:pPr>
              <w:snapToGrid w:val="0"/>
            </w:pPr>
          </w:p>
        </w:tc>
        <w:tc>
          <w:tcPr>
            <w:tcW w:w="4008" w:type="dxa"/>
            <w:gridSpan w:val="7"/>
            <w:tcBorders>
              <w:top w:val="single" w:sz="6" w:space="0" w:color="000000"/>
              <w:bottom w:val="single" w:sz="4" w:space="0" w:color="000000"/>
            </w:tcBorders>
            <w:shd w:val="clear" w:color="auto" w:fill="auto"/>
          </w:tcPr>
          <w:p w14:paraId="6D5A641C" w14:textId="77777777" w:rsidR="007E5D37" w:rsidRDefault="007E5D37">
            <w:pPr>
              <w:snapToGrid w:val="0"/>
            </w:pPr>
          </w:p>
          <w:p w14:paraId="3FBF67F4" w14:textId="77777777" w:rsidR="007E5D37" w:rsidRDefault="007E5D37">
            <w:pPr>
              <w:snapToGrid w:val="0"/>
            </w:pPr>
          </w:p>
          <w:p w14:paraId="2D03D721" w14:textId="77777777" w:rsidR="007E5D37" w:rsidRDefault="007E5D37">
            <w:pPr>
              <w:snapToGrid w:val="0"/>
            </w:pPr>
          </w:p>
        </w:tc>
        <w:tc>
          <w:tcPr>
            <w:tcW w:w="260" w:type="dxa"/>
            <w:tcBorders>
              <w:right w:val="single" w:sz="12" w:space="0" w:color="000000"/>
            </w:tcBorders>
            <w:shd w:val="clear" w:color="auto" w:fill="auto"/>
          </w:tcPr>
          <w:p w14:paraId="0760DE84" w14:textId="77777777" w:rsidR="007E5D37" w:rsidRDefault="007E5D37">
            <w:pPr>
              <w:snapToGrid w:val="0"/>
            </w:pPr>
          </w:p>
        </w:tc>
      </w:tr>
      <w:tr w:rsidR="007E5D37" w14:paraId="79199C1B" w14:textId="77777777">
        <w:trPr>
          <w:cantSplit/>
          <w:trHeight w:val="579"/>
        </w:trPr>
        <w:tc>
          <w:tcPr>
            <w:tcW w:w="3429" w:type="dxa"/>
            <w:gridSpan w:val="7"/>
            <w:vMerge/>
            <w:tcBorders>
              <w:left w:val="single" w:sz="12" w:space="0" w:color="000000"/>
            </w:tcBorders>
            <w:shd w:val="clear" w:color="auto" w:fill="auto"/>
          </w:tcPr>
          <w:p w14:paraId="36F86377" w14:textId="77777777" w:rsidR="007E5D37" w:rsidRDefault="007E5D37"/>
        </w:tc>
        <w:tc>
          <w:tcPr>
            <w:tcW w:w="1827" w:type="dxa"/>
            <w:gridSpan w:val="4"/>
            <w:shd w:val="clear" w:color="auto" w:fill="auto"/>
            <w:vAlign w:val="center"/>
          </w:tcPr>
          <w:p w14:paraId="720C973B" w14:textId="77777777" w:rsidR="007E5D37" w:rsidRDefault="007E5D37">
            <w:pPr>
              <w:jc w:val="center"/>
            </w:pPr>
            <w:r>
              <w:rPr>
                <w:spacing w:val="15"/>
              </w:rPr>
              <w:t>代表者氏名</w:t>
            </w:r>
          </w:p>
        </w:tc>
        <w:tc>
          <w:tcPr>
            <w:tcW w:w="222" w:type="dxa"/>
            <w:gridSpan w:val="2"/>
            <w:shd w:val="clear" w:color="auto" w:fill="auto"/>
          </w:tcPr>
          <w:p w14:paraId="6812ABD1" w14:textId="77777777" w:rsidR="007E5D37" w:rsidRDefault="007E5D37">
            <w:pPr>
              <w:snapToGrid w:val="0"/>
            </w:pPr>
          </w:p>
        </w:tc>
        <w:tc>
          <w:tcPr>
            <w:tcW w:w="3388" w:type="dxa"/>
            <w:gridSpan w:val="6"/>
            <w:tcBorders>
              <w:top w:val="single" w:sz="4" w:space="0" w:color="000000"/>
              <w:bottom w:val="single" w:sz="4" w:space="0" w:color="000000"/>
            </w:tcBorders>
            <w:shd w:val="clear" w:color="auto" w:fill="auto"/>
          </w:tcPr>
          <w:p w14:paraId="2F5654A8" w14:textId="77777777" w:rsidR="007E5D37" w:rsidRDefault="007E5D37">
            <w:pPr>
              <w:snapToGrid w:val="0"/>
            </w:pPr>
          </w:p>
          <w:p w14:paraId="1DFA81CE" w14:textId="77777777" w:rsidR="007E5D37" w:rsidRDefault="007E5D37">
            <w:pPr>
              <w:snapToGrid w:val="0"/>
            </w:pPr>
          </w:p>
          <w:p w14:paraId="2E528E55" w14:textId="77777777" w:rsidR="007E5D37" w:rsidRDefault="007E5D37">
            <w:pPr>
              <w:snapToGrid w:val="0"/>
            </w:pPr>
          </w:p>
        </w:tc>
        <w:tc>
          <w:tcPr>
            <w:tcW w:w="620" w:type="dxa"/>
            <w:tcBorders>
              <w:top w:val="single" w:sz="4" w:space="0" w:color="000000"/>
              <w:bottom w:val="single" w:sz="4" w:space="0" w:color="000000"/>
            </w:tcBorders>
            <w:shd w:val="clear" w:color="auto" w:fill="auto"/>
            <w:vAlign w:val="center"/>
          </w:tcPr>
          <w:p w14:paraId="302B2C32" w14:textId="77777777" w:rsidR="007E5D37" w:rsidRDefault="007E5D37">
            <w:pPr>
              <w:pStyle w:val="afa"/>
              <w:ind w:firstLine="105"/>
            </w:pPr>
            <w:r>
              <w:t>印</w:t>
            </w:r>
          </w:p>
        </w:tc>
        <w:tc>
          <w:tcPr>
            <w:tcW w:w="260" w:type="dxa"/>
            <w:tcBorders>
              <w:right w:val="single" w:sz="12" w:space="0" w:color="000000"/>
            </w:tcBorders>
            <w:shd w:val="clear" w:color="auto" w:fill="auto"/>
            <w:vAlign w:val="center"/>
          </w:tcPr>
          <w:p w14:paraId="034B416D" w14:textId="77777777" w:rsidR="007E5D37" w:rsidRDefault="007E5D37">
            <w:pPr>
              <w:pStyle w:val="afa"/>
              <w:ind w:left="210" w:firstLine="210"/>
            </w:pPr>
          </w:p>
        </w:tc>
      </w:tr>
      <w:tr w:rsidR="007E5D37" w14:paraId="1B480F79" w14:textId="77777777">
        <w:trPr>
          <w:cantSplit/>
          <w:trHeight w:val="607"/>
        </w:trPr>
        <w:tc>
          <w:tcPr>
            <w:tcW w:w="3429" w:type="dxa"/>
            <w:gridSpan w:val="7"/>
            <w:vMerge/>
            <w:tcBorders>
              <w:left w:val="single" w:sz="12" w:space="0" w:color="000000"/>
            </w:tcBorders>
            <w:shd w:val="clear" w:color="auto" w:fill="auto"/>
          </w:tcPr>
          <w:p w14:paraId="6686A9C6" w14:textId="77777777" w:rsidR="007E5D37" w:rsidRDefault="007E5D37"/>
        </w:tc>
        <w:tc>
          <w:tcPr>
            <w:tcW w:w="1827" w:type="dxa"/>
            <w:gridSpan w:val="4"/>
            <w:shd w:val="clear" w:color="auto" w:fill="auto"/>
            <w:vAlign w:val="center"/>
          </w:tcPr>
          <w:p w14:paraId="572C0C56" w14:textId="77777777" w:rsidR="007E5D37" w:rsidRDefault="007E5D37">
            <w:pPr>
              <w:snapToGrid w:val="0"/>
              <w:jc w:val="center"/>
            </w:pPr>
          </w:p>
        </w:tc>
        <w:tc>
          <w:tcPr>
            <w:tcW w:w="222" w:type="dxa"/>
            <w:gridSpan w:val="2"/>
            <w:shd w:val="clear" w:color="auto" w:fill="auto"/>
          </w:tcPr>
          <w:p w14:paraId="4FE21F4D" w14:textId="77777777" w:rsidR="007E5D37" w:rsidRDefault="007E5D37">
            <w:pPr>
              <w:snapToGrid w:val="0"/>
            </w:pPr>
          </w:p>
        </w:tc>
        <w:tc>
          <w:tcPr>
            <w:tcW w:w="3388" w:type="dxa"/>
            <w:gridSpan w:val="6"/>
            <w:tcBorders>
              <w:top w:val="single" w:sz="4" w:space="0" w:color="000000"/>
            </w:tcBorders>
            <w:shd w:val="clear" w:color="auto" w:fill="auto"/>
          </w:tcPr>
          <w:p w14:paraId="30D7A191" w14:textId="77777777" w:rsidR="007E5D37" w:rsidRDefault="007E5D37">
            <w:pPr>
              <w:snapToGrid w:val="0"/>
            </w:pPr>
          </w:p>
        </w:tc>
        <w:tc>
          <w:tcPr>
            <w:tcW w:w="620" w:type="dxa"/>
            <w:tcBorders>
              <w:top w:val="single" w:sz="4" w:space="0" w:color="000000"/>
            </w:tcBorders>
            <w:shd w:val="clear" w:color="auto" w:fill="auto"/>
            <w:vAlign w:val="center"/>
          </w:tcPr>
          <w:p w14:paraId="5B5E1449" w14:textId="77777777" w:rsidR="007E5D37" w:rsidRDefault="007E5D37">
            <w:pPr>
              <w:snapToGrid w:val="0"/>
              <w:jc w:val="center"/>
            </w:pPr>
          </w:p>
        </w:tc>
        <w:tc>
          <w:tcPr>
            <w:tcW w:w="260" w:type="dxa"/>
            <w:tcBorders>
              <w:right w:val="single" w:sz="12" w:space="0" w:color="000000"/>
            </w:tcBorders>
            <w:shd w:val="clear" w:color="auto" w:fill="auto"/>
            <w:vAlign w:val="center"/>
          </w:tcPr>
          <w:p w14:paraId="433D21D7" w14:textId="77777777" w:rsidR="007E5D37" w:rsidRDefault="007E5D37">
            <w:pPr>
              <w:snapToGrid w:val="0"/>
            </w:pPr>
          </w:p>
        </w:tc>
      </w:tr>
      <w:tr w:rsidR="007E5D37" w14:paraId="5B521EB3" w14:textId="77777777">
        <w:trPr>
          <w:cantSplit/>
          <w:trHeight w:val="92"/>
        </w:trPr>
        <w:tc>
          <w:tcPr>
            <w:tcW w:w="9746" w:type="dxa"/>
            <w:gridSpan w:val="21"/>
            <w:tcBorders>
              <w:left w:val="single" w:sz="12" w:space="0" w:color="000000"/>
              <w:right w:val="single" w:sz="12" w:space="0" w:color="000000"/>
            </w:tcBorders>
            <w:shd w:val="clear" w:color="auto" w:fill="auto"/>
          </w:tcPr>
          <w:p w14:paraId="36864AAE" w14:textId="77777777" w:rsidR="007E5D37" w:rsidRDefault="007E5D37">
            <w:pPr>
              <w:snapToGrid w:val="0"/>
            </w:pPr>
          </w:p>
          <w:p w14:paraId="58EBD81D" w14:textId="291CCDCD" w:rsidR="007E5D37" w:rsidRDefault="0012418E">
            <w:pPr>
              <w:ind w:firstLine="210"/>
            </w:pPr>
            <w:r>
              <w:t>南魚沼市</w:t>
            </w:r>
            <w:r w:rsidR="0070413C">
              <w:rPr>
                <w:rFonts w:hint="eastAsia"/>
              </w:rPr>
              <w:t>財務</w:t>
            </w:r>
            <w:r w:rsidR="007E5D37">
              <w:t>規則を遵守し</w:t>
            </w:r>
            <w:r w:rsidR="00B679AC">
              <w:t>、</w:t>
            </w:r>
            <w:r>
              <w:t>南魚沼市</w:t>
            </w:r>
            <w:r w:rsidR="0070413C">
              <w:rPr>
                <w:rFonts w:hint="eastAsia"/>
              </w:rPr>
              <w:t>統合</w:t>
            </w:r>
            <w:r w:rsidR="007E5D37">
              <w:t>学校給食センター整備事業に関する入札説明書等（要求水準書</w:t>
            </w:r>
            <w:r w:rsidR="00B679AC">
              <w:t>、</w:t>
            </w:r>
            <w:r w:rsidR="007E5D37">
              <w:t>落札者決定基準</w:t>
            </w:r>
            <w:r w:rsidR="00B679AC">
              <w:t>、</w:t>
            </w:r>
            <w:r w:rsidR="007E5D37">
              <w:t>様式集</w:t>
            </w:r>
            <w:r w:rsidR="00B679AC">
              <w:t>、</w:t>
            </w:r>
            <w:r w:rsidR="007E5D37">
              <w:t>契約約款を含む。）に定められた事項を承諾の上</w:t>
            </w:r>
            <w:r w:rsidR="00B679AC">
              <w:t>、</w:t>
            </w:r>
            <w:r w:rsidR="007E5D37">
              <w:t>下記のとおり入札します。</w:t>
            </w:r>
          </w:p>
          <w:p w14:paraId="6ACEC7BE" w14:textId="77777777" w:rsidR="007E5D37" w:rsidRDefault="007E5D37">
            <w:r>
              <w:t xml:space="preserve">　なお</w:t>
            </w:r>
            <w:r w:rsidR="00B679AC">
              <w:t>、</w:t>
            </w:r>
            <w:r>
              <w:t>議会の議決に付すべき契約に関する条例の適用を受ける場合においては</w:t>
            </w:r>
            <w:r w:rsidR="00B679AC">
              <w:t>、</w:t>
            </w:r>
            <w:r w:rsidR="0012418E">
              <w:t>南魚沼市</w:t>
            </w:r>
            <w:r>
              <w:t>議会の議決を経たときに契約が成立することを承諾します。</w:t>
            </w:r>
          </w:p>
          <w:p w14:paraId="19D1C3DB" w14:textId="77777777" w:rsidR="007E5D37" w:rsidRDefault="007E5D37"/>
          <w:p w14:paraId="1F53578A" w14:textId="77777777" w:rsidR="007E5D37" w:rsidRDefault="007E5D37">
            <w:r>
              <w:t>入札金額（消費税及び地方消費税を含まない。）</w:t>
            </w:r>
          </w:p>
        </w:tc>
      </w:tr>
      <w:tr w:rsidR="007E5D37" w14:paraId="0294A9AA" w14:textId="77777777">
        <w:trPr>
          <w:cantSplit/>
          <w:trHeight w:val="1137"/>
        </w:trPr>
        <w:tc>
          <w:tcPr>
            <w:tcW w:w="610" w:type="dxa"/>
            <w:gridSpan w:val="2"/>
            <w:tcBorders>
              <w:top w:val="single" w:sz="12" w:space="0" w:color="000000"/>
              <w:left w:val="single" w:sz="12" w:space="0" w:color="000000"/>
              <w:bottom w:val="single" w:sz="12" w:space="0" w:color="000000"/>
            </w:tcBorders>
            <w:shd w:val="clear" w:color="auto" w:fill="auto"/>
            <w:textDirection w:val="tbRlV"/>
            <w:vAlign w:val="center"/>
          </w:tcPr>
          <w:p w14:paraId="7870A37F" w14:textId="77777777" w:rsidR="007E5D37" w:rsidRDefault="007E5D37">
            <w:pPr>
              <w:ind w:left="-99" w:right="-95"/>
              <w:jc w:val="center"/>
            </w:pPr>
            <w:r>
              <w:t>金　額</w:t>
            </w:r>
          </w:p>
        </w:tc>
        <w:tc>
          <w:tcPr>
            <w:tcW w:w="736" w:type="dxa"/>
            <w:tcBorders>
              <w:top w:val="single" w:sz="12" w:space="0" w:color="000000"/>
              <w:left w:val="single" w:sz="6" w:space="0" w:color="000000"/>
              <w:bottom w:val="single" w:sz="12" w:space="0" w:color="000000"/>
            </w:tcBorders>
            <w:shd w:val="clear" w:color="auto" w:fill="auto"/>
          </w:tcPr>
          <w:p w14:paraId="143D439D" w14:textId="77777777" w:rsidR="007E5D37" w:rsidRDefault="007E5D37">
            <w:pPr>
              <w:snapToGrid w:val="0"/>
              <w:jc w:val="center"/>
            </w:pPr>
          </w:p>
        </w:tc>
        <w:tc>
          <w:tcPr>
            <w:tcW w:w="741" w:type="dxa"/>
            <w:tcBorders>
              <w:top w:val="single" w:sz="12" w:space="0" w:color="000000"/>
              <w:left w:val="single" w:sz="6" w:space="0" w:color="000000"/>
              <w:bottom w:val="single" w:sz="12" w:space="0" w:color="000000"/>
            </w:tcBorders>
            <w:shd w:val="clear" w:color="auto" w:fill="auto"/>
          </w:tcPr>
          <w:p w14:paraId="0D5796E9" w14:textId="77777777" w:rsidR="007E5D37" w:rsidRDefault="007E5D37">
            <w:pPr>
              <w:snapToGrid w:val="0"/>
              <w:jc w:val="center"/>
            </w:pPr>
          </w:p>
        </w:tc>
        <w:tc>
          <w:tcPr>
            <w:tcW w:w="747" w:type="dxa"/>
            <w:tcBorders>
              <w:top w:val="single" w:sz="12" w:space="0" w:color="000000"/>
              <w:left w:val="single" w:sz="6" w:space="0" w:color="000000"/>
              <w:bottom w:val="single" w:sz="12" w:space="0" w:color="000000"/>
            </w:tcBorders>
            <w:shd w:val="clear" w:color="auto" w:fill="auto"/>
          </w:tcPr>
          <w:p w14:paraId="744516F3" w14:textId="77777777" w:rsidR="007E5D37" w:rsidRDefault="007E5D37">
            <w:pPr>
              <w:jc w:val="center"/>
            </w:pPr>
            <w:r>
              <w:t>十億</w:t>
            </w:r>
          </w:p>
          <w:p w14:paraId="198E4BDC" w14:textId="77777777" w:rsidR="007E5D37" w:rsidRDefault="007E5D37">
            <w:pPr>
              <w:jc w:val="center"/>
            </w:pPr>
          </w:p>
          <w:p w14:paraId="0300F9D6" w14:textId="77777777" w:rsidR="007E5D37" w:rsidRDefault="007E5D37">
            <w:pPr>
              <w:jc w:val="center"/>
            </w:pPr>
          </w:p>
        </w:tc>
        <w:tc>
          <w:tcPr>
            <w:tcW w:w="734" w:type="dxa"/>
            <w:gridSpan w:val="3"/>
            <w:tcBorders>
              <w:top w:val="single" w:sz="12" w:space="0" w:color="000000"/>
              <w:left w:val="single" w:sz="12" w:space="0" w:color="000000"/>
              <w:bottom w:val="single" w:sz="12" w:space="0" w:color="000000"/>
            </w:tcBorders>
            <w:shd w:val="clear" w:color="auto" w:fill="auto"/>
          </w:tcPr>
          <w:p w14:paraId="577D4216" w14:textId="77777777" w:rsidR="007E5D37" w:rsidRDefault="007E5D37">
            <w:pPr>
              <w:snapToGrid w:val="0"/>
              <w:jc w:val="center"/>
            </w:pPr>
          </w:p>
        </w:tc>
        <w:tc>
          <w:tcPr>
            <w:tcW w:w="753" w:type="dxa"/>
            <w:tcBorders>
              <w:top w:val="single" w:sz="12" w:space="0" w:color="000000"/>
              <w:left w:val="single" w:sz="6" w:space="0" w:color="000000"/>
              <w:bottom w:val="single" w:sz="12" w:space="0" w:color="000000"/>
            </w:tcBorders>
            <w:shd w:val="clear" w:color="auto" w:fill="auto"/>
          </w:tcPr>
          <w:p w14:paraId="7B5D1A6F" w14:textId="77777777" w:rsidR="007E5D37" w:rsidRDefault="007E5D37">
            <w:pPr>
              <w:snapToGrid w:val="0"/>
              <w:jc w:val="center"/>
            </w:pPr>
          </w:p>
        </w:tc>
        <w:tc>
          <w:tcPr>
            <w:tcW w:w="753" w:type="dxa"/>
            <w:tcBorders>
              <w:top w:val="single" w:sz="12" w:space="0" w:color="000000"/>
              <w:left w:val="single" w:sz="6" w:space="0" w:color="000000"/>
              <w:bottom w:val="single" w:sz="12" w:space="0" w:color="000000"/>
            </w:tcBorders>
            <w:shd w:val="clear" w:color="auto" w:fill="auto"/>
          </w:tcPr>
          <w:p w14:paraId="3DCC205E" w14:textId="77777777" w:rsidR="007E5D37" w:rsidRDefault="007E5D37">
            <w:pPr>
              <w:jc w:val="center"/>
            </w:pPr>
            <w:r>
              <w:t>百万</w:t>
            </w:r>
          </w:p>
          <w:p w14:paraId="5B027C5B" w14:textId="77777777" w:rsidR="007E5D37" w:rsidRDefault="007E5D37">
            <w:pPr>
              <w:jc w:val="center"/>
            </w:pPr>
          </w:p>
          <w:p w14:paraId="09699078" w14:textId="77777777" w:rsidR="007E5D37" w:rsidRDefault="007E5D37">
            <w:pPr>
              <w:jc w:val="center"/>
            </w:pPr>
          </w:p>
        </w:tc>
        <w:tc>
          <w:tcPr>
            <w:tcW w:w="733" w:type="dxa"/>
            <w:gridSpan w:val="4"/>
            <w:tcBorders>
              <w:top w:val="single" w:sz="12" w:space="0" w:color="000000"/>
              <w:left w:val="single" w:sz="12" w:space="0" w:color="000000"/>
              <w:bottom w:val="single" w:sz="12" w:space="0" w:color="000000"/>
            </w:tcBorders>
            <w:shd w:val="clear" w:color="auto" w:fill="auto"/>
          </w:tcPr>
          <w:p w14:paraId="31D8042A" w14:textId="77777777" w:rsidR="007E5D37" w:rsidRDefault="007E5D37">
            <w:pPr>
              <w:snapToGrid w:val="0"/>
              <w:jc w:val="center"/>
            </w:pPr>
          </w:p>
        </w:tc>
        <w:tc>
          <w:tcPr>
            <w:tcW w:w="736" w:type="dxa"/>
            <w:tcBorders>
              <w:top w:val="single" w:sz="12" w:space="0" w:color="000000"/>
              <w:left w:val="single" w:sz="6" w:space="0" w:color="000000"/>
              <w:bottom w:val="single" w:sz="12" w:space="0" w:color="000000"/>
            </w:tcBorders>
            <w:shd w:val="clear" w:color="auto" w:fill="auto"/>
          </w:tcPr>
          <w:p w14:paraId="47249E6B" w14:textId="77777777" w:rsidR="007E5D37" w:rsidRDefault="007E5D37">
            <w:pPr>
              <w:snapToGrid w:val="0"/>
              <w:jc w:val="center"/>
            </w:pPr>
          </w:p>
        </w:tc>
        <w:tc>
          <w:tcPr>
            <w:tcW w:w="744" w:type="dxa"/>
            <w:tcBorders>
              <w:top w:val="single" w:sz="12" w:space="0" w:color="000000"/>
              <w:left w:val="single" w:sz="6" w:space="0" w:color="000000"/>
              <w:bottom w:val="single" w:sz="12" w:space="0" w:color="000000"/>
            </w:tcBorders>
            <w:shd w:val="clear" w:color="auto" w:fill="auto"/>
          </w:tcPr>
          <w:p w14:paraId="62DE3C92" w14:textId="77777777" w:rsidR="007E5D37" w:rsidRDefault="007E5D37">
            <w:pPr>
              <w:jc w:val="center"/>
            </w:pPr>
            <w:r>
              <w:t>千</w:t>
            </w:r>
          </w:p>
          <w:p w14:paraId="02C694BE" w14:textId="77777777" w:rsidR="007E5D37" w:rsidRDefault="007E5D37">
            <w:pPr>
              <w:jc w:val="center"/>
            </w:pPr>
          </w:p>
          <w:p w14:paraId="1744FF7D" w14:textId="77777777" w:rsidR="007E5D37" w:rsidRDefault="007E5D37">
            <w:pPr>
              <w:jc w:val="center"/>
            </w:pPr>
          </w:p>
        </w:tc>
        <w:tc>
          <w:tcPr>
            <w:tcW w:w="740" w:type="dxa"/>
            <w:tcBorders>
              <w:top w:val="single" w:sz="12" w:space="0" w:color="000000"/>
              <w:left w:val="single" w:sz="12" w:space="0" w:color="000000"/>
              <w:bottom w:val="single" w:sz="12" w:space="0" w:color="000000"/>
            </w:tcBorders>
            <w:shd w:val="clear" w:color="auto" w:fill="auto"/>
          </w:tcPr>
          <w:p w14:paraId="4D0A164F" w14:textId="77777777" w:rsidR="007E5D37" w:rsidRDefault="007E5D37">
            <w:pPr>
              <w:snapToGrid w:val="0"/>
              <w:jc w:val="center"/>
            </w:pPr>
          </w:p>
        </w:tc>
        <w:tc>
          <w:tcPr>
            <w:tcW w:w="739" w:type="dxa"/>
            <w:tcBorders>
              <w:top w:val="single" w:sz="12" w:space="0" w:color="000000"/>
              <w:left w:val="single" w:sz="6" w:space="0" w:color="000000"/>
              <w:bottom w:val="single" w:sz="12" w:space="0" w:color="000000"/>
            </w:tcBorders>
            <w:shd w:val="clear" w:color="auto" w:fill="auto"/>
          </w:tcPr>
          <w:p w14:paraId="1706B283" w14:textId="77777777" w:rsidR="007E5D37" w:rsidRDefault="007E5D37">
            <w:pPr>
              <w:snapToGrid w:val="0"/>
              <w:jc w:val="center"/>
            </w:pPr>
          </w:p>
        </w:tc>
        <w:tc>
          <w:tcPr>
            <w:tcW w:w="980" w:type="dxa"/>
            <w:gridSpan w:val="3"/>
            <w:tcBorders>
              <w:top w:val="single" w:sz="12" w:space="0" w:color="000000"/>
              <w:left w:val="single" w:sz="6" w:space="0" w:color="000000"/>
              <w:bottom w:val="single" w:sz="12" w:space="0" w:color="000000"/>
              <w:right w:val="single" w:sz="12" w:space="0" w:color="000000"/>
            </w:tcBorders>
            <w:shd w:val="clear" w:color="auto" w:fill="auto"/>
          </w:tcPr>
          <w:p w14:paraId="76FB0EF3" w14:textId="77777777" w:rsidR="007E5D37" w:rsidRDefault="007E5D37">
            <w:pPr>
              <w:jc w:val="center"/>
            </w:pPr>
            <w:r>
              <w:t>円</w:t>
            </w:r>
          </w:p>
          <w:p w14:paraId="1879656F" w14:textId="77777777" w:rsidR="007E5D37" w:rsidRDefault="007E5D37">
            <w:pPr>
              <w:jc w:val="center"/>
            </w:pPr>
          </w:p>
          <w:p w14:paraId="04350F32" w14:textId="77777777" w:rsidR="007E5D37" w:rsidRDefault="007E5D37">
            <w:pPr>
              <w:jc w:val="center"/>
            </w:pPr>
          </w:p>
        </w:tc>
      </w:tr>
      <w:tr w:rsidR="007E5D37" w14:paraId="3D02FF52" w14:textId="77777777">
        <w:trPr>
          <w:cantSplit/>
          <w:trHeight w:val="3762"/>
        </w:trPr>
        <w:tc>
          <w:tcPr>
            <w:tcW w:w="9746" w:type="dxa"/>
            <w:gridSpan w:val="21"/>
            <w:tcBorders>
              <w:top w:val="single" w:sz="6" w:space="0" w:color="000000"/>
              <w:left w:val="single" w:sz="12" w:space="0" w:color="000000"/>
              <w:bottom w:val="single" w:sz="12" w:space="0" w:color="000000"/>
              <w:right w:val="single" w:sz="12" w:space="0" w:color="000000"/>
            </w:tcBorders>
            <w:shd w:val="clear" w:color="auto" w:fill="auto"/>
          </w:tcPr>
          <w:p w14:paraId="1C3D9096" w14:textId="510FF4E8" w:rsidR="007E5D37" w:rsidRDefault="007E5D37">
            <w:pPr>
              <w:ind w:firstLine="210"/>
            </w:pPr>
            <w:r>
              <w:t xml:space="preserve">件名：　</w:t>
            </w:r>
            <w:r w:rsidR="0012418E">
              <w:t>南魚沼市</w:t>
            </w:r>
            <w:r w:rsidR="0070413C">
              <w:rPr>
                <w:rFonts w:hint="eastAsia"/>
              </w:rPr>
              <w:t>統合</w:t>
            </w:r>
            <w:r>
              <w:t>学校給食センター整備事業</w:t>
            </w:r>
          </w:p>
          <w:p w14:paraId="00E09C52" w14:textId="77777777" w:rsidR="007E5D37" w:rsidRDefault="007E5D37">
            <w:pPr>
              <w:ind w:right="-136"/>
              <w:rPr>
                <w:rFonts w:ascii="ＭＳ 明朝" w:hAnsi="ＭＳ 明朝" w:cs="ＭＳ 明朝"/>
              </w:rPr>
            </w:pPr>
          </w:p>
          <w:p w14:paraId="43D9A764" w14:textId="77777777" w:rsidR="007E5D37" w:rsidRDefault="007E5D37">
            <w:pPr>
              <w:ind w:right="-136"/>
              <w:rPr>
                <w:rFonts w:ascii="ＭＳ 明朝" w:hAnsi="ＭＳ 明朝" w:cs="ＭＳ 明朝"/>
              </w:rPr>
            </w:pPr>
          </w:p>
          <w:p w14:paraId="0FF78A9D" w14:textId="77777777" w:rsidR="007E5D37" w:rsidRDefault="007E5D37">
            <w:pPr>
              <w:ind w:right="-136"/>
            </w:pPr>
            <w:r>
              <w:t>（注意事項）</w:t>
            </w:r>
          </w:p>
          <w:p w14:paraId="268D5B77" w14:textId="7F01DCD2" w:rsidR="007E5D37" w:rsidRDefault="007E5D37">
            <w:pPr>
              <w:autoSpaceDE w:val="0"/>
              <w:ind w:left="216" w:hanging="216"/>
            </w:pPr>
            <w:r>
              <w:rPr>
                <w:rFonts w:ascii="ＭＳ 明朝" w:hAnsi="ＭＳ 明朝" w:cs="ＭＳ 明朝"/>
              </w:rPr>
              <w:t>1　入札金額</w:t>
            </w:r>
            <w:r w:rsidR="00D16198">
              <w:rPr>
                <w:rFonts w:ascii="ＭＳ 明朝" w:hAnsi="ＭＳ 明朝" w:cs="ＭＳ 明朝" w:hint="eastAsia"/>
              </w:rPr>
              <w:t>に</w:t>
            </w:r>
            <w:r>
              <w:rPr>
                <w:rFonts w:ascii="ＭＳ 明朝" w:hAnsi="ＭＳ 明朝" w:cs="ＭＳ 明朝"/>
              </w:rPr>
              <w:t>は</w:t>
            </w:r>
            <w:r w:rsidR="00B679AC">
              <w:rPr>
                <w:rFonts w:ascii="ＭＳ 明朝" w:hAnsi="ＭＳ 明朝" w:cs="ＭＳ 明朝"/>
              </w:rPr>
              <w:t>、</w:t>
            </w:r>
            <w:r>
              <w:rPr>
                <w:rFonts w:ascii="ＭＳ 明朝" w:hAnsi="ＭＳ 明朝" w:cs="ＭＳ 明朝"/>
              </w:rPr>
              <w:t>消費税及び地方消費税の額を</w:t>
            </w:r>
            <w:r w:rsidR="00D16198">
              <w:rPr>
                <w:rFonts w:ascii="ＭＳ 明朝" w:hAnsi="ＭＳ 明朝" w:cs="ＭＳ 明朝" w:hint="eastAsia"/>
              </w:rPr>
              <w:t>含めないこと。</w:t>
            </w:r>
          </w:p>
          <w:p w14:paraId="17FAA113" w14:textId="77777777" w:rsidR="007E5D37" w:rsidRDefault="007E5D37">
            <w:pPr>
              <w:autoSpaceDE w:val="0"/>
              <w:ind w:left="216" w:hanging="216"/>
            </w:pPr>
            <w:r>
              <w:rPr>
                <w:rFonts w:ascii="ＭＳ 明朝" w:hAnsi="ＭＳ 明朝" w:cs="ＭＳ 明朝"/>
              </w:rPr>
              <w:t>2　金額は</w:t>
            </w:r>
            <w:r w:rsidR="00B679AC">
              <w:rPr>
                <w:rFonts w:ascii="ＭＳ 明朝" w:hAnsi="ＭＳ 明朝" w:cs="ＭＳ 明朝"/>
              </w:rPr>
              <w:t>、</w:t>
            </w:r>
            <w:r>
              <w:rPr>
                <w:rFonts w:ascii="ＭＳ 明朝" w:hAnsi="ＭＳ 明朝" w:cs="ＭＳ 明朝"/>
              </w:rPr>
              <w:t>アラビア数字で表示し</w:t>
            </w:r>
            <w:r w:rsidR="00B679AC">
              <w:rPr>
                <w:rFonts w:ascii="ＭＳ 明朝" w:hAnsi="ＭＳ 明朝" w:cs="ＭＳ 明朝"/>
              </w:rPr>
              <w:t>、</w:t>
            </w:r>
            <w:r>
              <w:rPr>
                <w:rFonts w:ascii="ＭＳ 明朝" w:hAnsi="ＭＳ 明朝" w:cs="ＭＳ 明朝"/>
              </w:rPr>
              <w:t>金額の頭書に￥の記号を付けて下さい。</w:t>
            </w:r>
          </w:p>
          <w:p w14:paraId="05021C44" w14:textId="0FEC2B9F" w:rsidR="007E5D37" w:rsidRDefault="007E5D37">
            <w:pPr>
              <w:autoSpaceDE w:val="0"/>
              <w:ind w:left="216" w:hanging="216"/>
            </w:pPr>
            <w:r>
              <w:rPr>
                <w:rFonts w:ascii="ＭＳ 明朝" w:hAnsi="ＭＳ 明朝" w:cs="ＭＳ 明朝"/>
              </w:rPr>
              <w:t>3　本入札書は</w:t>
            </w:r>
            <w:r w:rsidR="00B679AC">
              <w:rPr>
                <w:rFonts w:ascii="ＭＳ 明朝" w:hAnsi="ＭＳ 明朝" w:cs="ＭＳ 明朝"/>
              </w:rPr>
              <w:t>、</w:t>
            </w:r>
            <w:r w:rsidR="00E20AA1">
              <w:rPr>
                <w:rFonts w:ascii="ＭＳ 明朝" w:hAnsi="ＭＳ 明朝" w:cs="ＭＳ 明朝" w:hint="eastAsia"/>
              </w:rPr>
              <w:t>「</w:t>
            </w:r>
            <w:r>
              <w:rPr>
                <w:rFonts w:ascii="ＭＳ 明朝" w:hAnsi="ＭＳ 明朝" w:cs="ＭＳ 明朝"/>
              </w:rPr>
              <w:t>グループの代表企業の商号又は名称</w:t>
            </w:r>
            <w:r w:rsidR="00E20AA1">
              <w:rPr>
                <w:rFonts w:ascii="ＭＳ 明朝" w:hAnsi="ＭＳ 明朝" w:cs="ＭＳ 明朝" w:hint="eastAsia"/>
              </w:rPr>
              <w:t>」</w:t>
            </w:r>
            <w:r>
              <w:rPr>
                <w:rFonts w:ascii="ＭＳ 明朝" w:hAnsi="ＭＳ 明朝" w:cs="ＭＳ 明朝"/>
              </w:rPr>
              <w:t>及び</w:t>
            </w:r>
            <w:r w:rsidR="00E20AA1">
              <w:rPr>
                <w:rFonts w:ascii="ＭＳ 明朝" w:hAnsi="ＭＳ 明朝" w:cs="ＭＳ 明朝" w:hint="eastAsia"/>
              </w:rPr>
              <w:t>「</w:t>
            </w:r>
            <w:r>
              <w:rPr>
                <w:rFonts w:ascii="ＭＳ 明朝" w:hAnsi="ＭＳ 明朝" w:cs="ＭＳ 明朝"/>
              </w:rPr>
              <w:t>件名</w:t>
            </w:r>
            <w:r w:rsidR="00E20AA1">
              <w:rPr>
                <w:rFonts w:ascii="ＭＳ 明朝" w:hAnsi="ＭＳ 明朝" w:cs="ＭＳ 明朝" w:hint="eastAsia"/>
              </w:rPr>
              <w:t>」</w:t>
            </w:r>
            <w:r>
              <w:rPr>
                <w:rFonts w:ascii="ＭＳ 明朝" w:hAnsi="ＭＳ 明朝" w:cs="ＭＳ 明朝"/>
              </w:rPr>
              <w:t>を記載した封筒に封かんして提出して下さい。</w:t>
            </w:r>
          </w:p>
        </w:tc>
      </w:tr>
    </w:tbl>
    <w:p w14:paraId="3709C37B" w14:textId="77777777" w:rsidR="007E5D37" w:rsidRDefault="007E5D37">
      <w:pPr>
        <w:sectPr w:rsidR="007E5D37">
          <w:pgSz w:w="11906" w:h="16838"/>
          <w:pgMar w:top="998" w:right="998" w:bottom="998" w:left="1100" w:header="601" w:footer="499" w:gutter="0"/>
          <w:pgNumType w:start="1"/>
          <w:cols w:space="720"/>
          <w:docGrid w:type="lines" w:linePitch="360"/>
        </w:sectPr>
      </w:pPr>
    </w:p>
    <w:p w14:paraId="0C9D2598" w14:textId="77777777" w:rsidR="007E5D37" w:rsidRDefault="007E5D37">
      <w:pPr>
        <w:autoSpaceDE w:val="0"/>
        <w:jc w:val="right"/>
      </w:pPr>
      <w:r>
        <w:rPr>
          <w:rFonts w:ascii="ＭＳ 明朝" w:hAnsi="ＭＳ 明朝" w:cs="ＭＳ 明朝"/>
        </w:rPr>
        <w:lastRenderedPageBreak/>
        <w:t xml:space="preserve">　様式１</w:t>
      </w:r>
      <w:r w:rsidR="00930796">
        <w:rPr>
          <w:rFonts w:ascii="ＭＳ 明朝" w:hAnsi="ＭＳ 明朝" w:cs="ＭＳ 明朝" w:hint="eastAsia"/>
        </w:rPr>
        <w:t>６</w:t>
      </w:r>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44B9BC3B"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B7FEE1"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事業費内訳書</w:t>
            </w:r>
          </w:p>
        </w:tc>
      </w:tr>
      <w:tr w:rsidR="007E5D37" w14:paraId="6F6219DC" w14:textId="77777777">
        <w:trPr>
          <w:trHeight w:val="13672"/>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2476E9A5" w14:textId="77777777" w:rsidR="007E5D37" w:rsidRDefault="007E5D37">
            <w:pPr>
              <w:autoSpaceDE w:val="0"/>
              <w:ind w:left="210" w:hanging="210"/>
              <w:jc w:val="right"/>
            </w:pPr>
            <w:r>
              <w:rPr>
                <w:rFonts w:ascii="ＭＳ 明朝" w:hAnsi="ＭＳ 明朝" w:cs="ＭＳ 明朝"/>
              </w:rPr>
              <w:t>（単位：円）</w:t>
            </w:r>
          </w:p>
          <w:tbl>
            <w:tblPr>
              <w:tblW w:w="0" w:type="auto"/>
              <w:tblLayout w:type="fixed"/>
              <w:tblLook w:val="0000" w:firstRow="0" w:lastRow="0" w:firstColumn="0" w:lastColumn="0" w:noHBand="0" w:noVBand="0"/>
            </w:tblPr>
            <w:tblGrid>
              <w:gridCol w:w="4525"/>
              <w:gridCol w:w="3044"/>
              <w:gridCol w:w="2066"/>
            </w:tblGrid>
            <w:tr w:rsidR="007E5D37" w14:paraId="5883DFA2" w14:textId="77777777">
              <w:tc>
                <w:tcPr>
                  <w:tcW w:w="4525" w:type="dxa"/>
                  <w:tcBorders>
                    <w:top w:val="single" w:sz="4" w:space="0" w:color="000000"/>
                    <w:left w:val="single" w:sz="4" w:space="0" w:color="000000"/>
                    <w:bottom w:val="single" w:sz="4" w:space="0" w:color="000000"/>
                  </w:tcBorders>
                  <w:shd w:val="clear" w:color="auto" w:fill="D9D9D9"/>
                </w:tcPr>
                <w:p w14:paraId="00EE19FD" w14:textId="77777777" w:rsidR="007E5D37" w:rsidRDefault="007E5D37">
                  <w:pPr>
                    <w:autoSpaceDE w:val="0"/>
                    <w:jc w:val="center"/>
                  </w:pPr>
                  <w:r>
                    <w:rPr>
                      <w:sz w:val="20"/>
                    </w:rPr>
                    <w:t>業務内容</w:t>
                  </w:r>
                </w:p>
              </w:tc>
              <w:tc>
                <w:tcPr>
                  <w:tcW w:w="3044" w:type="dxa"/>
                  <w:tcBorders>
                    <w:top w:val="single" w:sz="4" w:space="0" w:color="000000"/>
                    <w:left w:val="single" w:sz="4" w:space="0" w:color="000000"/>
                    <w:bottom w:val="single" w:sz="4" w:space="0" w:color="000000"/>
                  </w:tcBorders>
                  <w:shd w:val="clear" w:color="auto" w:fill="D9D9D9"/>
                </w:tcPr>
                <w:p w14:paraId="4967B77B" w14:textId="77777777" w:rsidR="007E5D37" w:rsidRDefault="007E5D37">
                  <w:pPr>
                    <w:autoSpaceDE w:val="0"/>
                    <w:jc w:val="center"/>
                  </w:pPr>
                  <w:r>
                    <w:rPr>
                      <w:sz w:val="20"/>
                    </w:rPr>
                    <w:t>内訳額</w:t>
                  </w:r>
                </w:p>
              </w:tc>
              <w:tc>
                <w:tcPr>
                  <w:tcW w:w="2066" w:type="dxa"/>
                  <w:tcBorders>
                    <w:top w:val="single" w:sz="4" w:space="0" w:color="000000"/>
                    <w:left w:val="single" w:sz="4" w:space="0" w:color="000000"/>
                    <w:bottom w:val="single" w:sz="4" w:space="0" w:color="000000"/>
                    <w:right w:val="single" w:sz="4" w:space="0" w:color="000000"/>
                  </w:tcBorders>
                  <w:shd w:val="clear" w:color="auto" w:fill="D9D9D9"/>
                </w:tcPr>
                <w:p w14:paraId="2AF6C8D8" w14:textId="77777777" w:rsidR="007E5D37" w:rsidRDefault="007E5D37">
                  <w:pPr>
                    <w:autoSpaceDE w:val="0"/>
                    <w:jc w:val="center"/>
                  </w:pPr>
                  <w:r>
                    <w:rPr>
                      <w:sz w:val="20"/>
                    </w:rPr>
                    <w:t>備考</w:t>
                  </w:r>
                </w:p>
              </w:tc>
            </w:tr>
            <w:tr w:rsidR="007E5D37" w14:paraId="50F6A5DF" w14:textId="77777777">
              <w:tc>
                <w:tcPr>
                  <w:tcW w:w="4525" w:type="dxa"/>
                  <w:tcBorders>
                    <w:top w:val="single" w:sz="4" w:space="0" w:color="000000"/>
                    <w:left w:val="single" w:sz="4" w:space="0" w:color="000000"/>
                    <w:bottom w:val="single" w:sz="4" w:space="0" w:color="000000"/>
                  </w:tcBorders>
                  <w:shd w:val="clear" w:color="auto" w:fill="auto"/>
                </w:tcPr>
                <w:p w14:paraId="56272989" w14:textId="77777777" w:rsidR="007E5D37" w:rsidRDefault="007E5D37">
                  <w:pPr>
                    <w:autoSpaceDE w:val="0"/>
                  </w:pPr>
                  <w:r>
                    <w:rPr>
                      <w:sz w:val="20"/>
                    </w:rPr>
                    <w:t>１　施設整備業務</w:t>
                  </w:r>
                </w:p>
              </w:tc>
              <w:tc>
                <w:tcPr>
                  <w:tcW w:w="3044" w:type="dxa"/>
                  <w:tcBorders>
                    <w:top w:val="single" w:sz="4" w:space="0" w:color="000000"/>
                    <w:left w:val="single" w:sz="4" w:space="0" w:color="000000"/>
                    <w:bottom w:val="single" w:sz="4" w:space="0" w:color="000000"/>
                  </w:tcBorders>
                  <w:shd w:val="clear" w:color="auto" w:fill="auto"/>
                </w:tcPr>
                <w:p w14:paraId="377144E3"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F6C8352" w14:textId="77777777" w:rsidR="007E5D37" w:rsidRDefault="007E5D37">
                  <w:pPr>
                    <w:autoSpaceDE w:val="0"/>
                    <w:snapToGrid w:val="0"/>
                    <w:rPr>
                      <w:sz w:val="20"/>
                    </w:rPr>
                  </w:pPr>
                </w:p>
              </w:tc>
            </w:tr>
            <w:tr w:rsidR="007E5D37" w14:paraId="0F7069EE" w14:textId="77777777">
              <w:tc>
                <w:tcPr>
                  <w:tcW w:w="4525" w:type="dxa"/>
                  <w:tcBorders>
                    <w:top w:val="single" w:sz="4" w:space="0" w:color="000000"/>
                    <w:left w:val="single" w:sz="4" w:space="0" w:color="000000"/>
                    <w:bottom w:val="single" w:sz="4" w:space="0" w:color="000000"/>
                  </w:tcBorders>
                  <w:shd w:val="clear" w:color="auto" w:fill="auto"/>
                </w:tcPr>
                <w:p w14:paraId="214647FC" w14:textId="77777777" w:rsidR="007E5D37" w:rsidRDefault="007E5D37">
                  <w:pPr>
                    <w:autoSpaceDE w:val="0"/>
                  </w:pPr>
                  <w:r>
                    <w:rPr>
                      <w:sz w:val="20"/>
                    </w:rPr>
                    <w:t>（１）　測量等事前調査業務</w:t>
                  </w:r>
                </w:p>
              </w:tc>
              <w:tc>
                <w:tcPr>
                  <w:tcW w:w="3044" w:type="dxa"/>
                  <w:tcBorders>
                    <w:top w:val="single" w:sz="4" w:space="0" w:color="000000"/>
                    <w:left w:val="single" w:sz="4" w:space="0" w:color="000000"/>
                    <w:bottom w:val="single" w:sz="4" w:space="0" w:color="000000"/>
                  </w:tcBorders>
                  <w:shd w:val="clear" w:color="auto" w:fill="auto"/>
                </w:tcPr>
                <w:p w14:paraId="20445E93"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9ECE093" w14:textId="77777777" w:rsidR="007E5D37" w:rsidRDefault="007E5D37">
                  <w:pPr>
                    <w:autoSpaceDE w:val="0"/>
                  </w:pPr>
                  <w:r>
                    <w:rPr>
                      <w:sz w:val="20"/>
                    </w:rPr>
                    <w:t>a</w:t>
                  </w:r>
                </w:p>
              </w:tc>
            </w:tr>
            <w:tr w:rsidR="007E5D37" w14:paraId="11BAF617" w14:textId="77777777">
              <w:tc>
                <w:tcPr>
                  <w:tcW w:w="4525" w:type="dxa"/>
                  <w:tcBorders>
                    <w:top w:val="single" w:sz="4" w:space="0" w:color="000000"/>
                    <w:left w:val="single" w:sz="4" w:space="0" w:color="000000"/>
                    <w:bottom w:val="single" w:sz="4" w:space="0" w:color="000000"/>
                  </w:tcBorders>
                  <w:shd w:val="clear" w:color="auto" w:fill="auto"/>
                </w:tcPr>
                <w:p w14:paraId="669C931F" w14:textId="77777777" w:rsidR="007E5D37" w:rsidRDefault="007E5D37">
                  <w:pPr>
                    <w:autoSpaceDE w:val="0"/>
                    <w:ind w:left="636" w:hanging="636"/>
                  </w:pPr>
                  <w:r>
                    <w:rPr>
                      <w:sz w:val="20"/>
                    </w:rPr>
                    <w:t>（２）　各種許認可申請等業務及び関連業務</w:t>
                  </w:r>
                </w:p>
              </w:tc>
              <w:tc>
                <w:tcPr>
                  <w:tcW w:w="3044" w:type="dxa"/>
                  <w:tcBorders>
                    <w:top w:val="single" w:sz="4" w:space="0" w:color="000000"/>
                    <w:left w:val="single" w:sz="4" w:space="0" w:color="000000"/>
                    <w:bottom w:val="single" w:sz="4" w:space="0" w:color="000000"/>
                  </w:tcBorders>
                  <w:shd w:val="clear" w:color="auto" w:fill="auto"/>
                </w:tcPr>
                <w:p w14:paraId="1FC4E6ED"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FDBE3B1" w14:textId="77777777" w:rsidR="007E5D37" w:rsidRDefault="007E5D37">
                  <w:pPr>
                    <w:autoSpaceDE w:val="0"/>
                  </w:pPr>
                  <w:r>
                    <w:rPr>
                      <w:sz w:val="20"/>
                    </w:rPr>
                    <w:t>b</w:t>
                  </w:r>
                </w:p>
              </w:tc>
            </w:tr>
            <w:tr w:rsidR="007E5D37" w14:paraId="4E68E27C" w14:textId="77777777">
              <w:tc>
                <w:tcPr>
                  <w:tcW w:w="4525" w:type="dxa"/>
                  <w:tcBorders>
                    <w:top w:val="single" w:sz="4" w:space="0" w:color="000000"/>
                    <w:left w:val="single" w:sz="4" w:space="0" w:color="000000"/>
                    <w:bottom w:val="single" w:sz="4" w:space="0" w:color="000000"/>
                  </w:tcBorders>
                  <w:shd w:val="clear" w:color="auto" w:fill="auto"/>
                </w:tcPr>
                <w:p w14:paraId="4C7F7C57" w14:textId="77777777" w:rsidR="007E5D37" w:rsidRDefault="007E5D37">
                  <w:pPr>
                    <w:autoSpaceDE w:val="0"/>
                  </w:pPr>
                  <w:r>
                    <w:rPr>
                      <w:sz w:val="20"/>
                    </w:rPr>
                    <w:t>（３）　設計業務（基本設計・実施設計）</w:t>
                  </w:r>
                </w:p>
              </w:tc>
              <w:tc>
                <w:tcPr>
                  <w:tcW w:w="3044" w:type="dxa"/>
                  <w:tcBorders>
                    <w:top w:val="single" w:sz="4" w:space="0" w:color="000000"/>
                    <w:left w:val="single" w:sz="4" w:space="0" w:color="000000"/>
                    <w:bottom w:val="single" w:sz="4" w:space="0" w:color="000000"/>
                  </w:tcBorders>
                  <w:shd w:val="clear" w:color="auto" w:fill="auto"/>
                </w:tcPr>
                <w:p w14:paraId="51D1E0FC"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BB0F30B" w14:textId="2DC98200" w:rsidR="007E5D37" w:rsidRDefault="007E5D37">
                  <w:pPr>
                    <w:autoSpaceDE w:val="0"/>
                  </w:pPr>
                  <w:r>
                    <w:rPr>
                      <w:sz w:val="20"/>
                    </w:rPr>
                    <w:t>c</w:t>
                  </w:r>
                  <w:r w:rsidR="002E4522">
                    <w:rPr>
                      <w:sz w:val="20"/>
                    </w:rPr>
                    <w:t xml:space="preserve">　</w:t>
                  </w:r>
                </w:p>
              </w:tc>
            </w:tr>
            <w:tr w:rsidR="007E5D37" w14:paraId="2F752C92" w14:textId="77777777">
              <w:tc>
                <w:tcPr>
                  <w:tcW w:w="4525" w:type="dxa"/>
                  <w:tcBorders>
                    <w:top w:val="single" w:sz="4" w:space="0" w:color="000000"/>
                    <w:left w:val="single" w:sz="4" w:space="0" w:color="000000"/>
                    <w:bottom w:val="single" w:sz="4" w:space="0" w:color="000000"/>
                  </w:tcBorders>
                  <w:shd w:val="clear" w:color="auto" w:fill="auto"/>
                </w:tcPr>
                <w:p w14:paraId="28C581B2" w14:textId="77777777" w:rsidR="007E5D37" w:rsidRDefault="007E5D37">
                  <w:pPr>
                    <w:tabs>
                      <w:tab w:val="center" w:pos="2154"/>
                    </w:tabs>
                    <w:autoSpaceDE w:val="0"/>
                  </w:pPr>
                  <w:r>
                    <w:rPr>
                      <w:sz w:val="20"/>
                    </w:rPr>
                    <w:t>（４）　工事監理業務</w:t>
                  </w:r>
                </w:p>
              </w:tc>
              <w:tc>
                <w:tcPr>
                  <w:tcW w:w="3044" w:type="dxa"/>
                  <w:tcBorders>
                    <w:top w:val="single" w:sz="4" w:space="0" w:color="000000"/>
                    <w:left w:val="single" w:sz="4" w:space="0" w:color="000000"/>
                    <w:bottom w:val="single" w:sz="4" w:space="0" w:color="000000"/>
                  </w:tcBorders>
                  <w:shd w:val="clear" w:color="auto" w:fill="auto"/>
                </w:tcPr>
                <w:p w14:paraId="3C0D4A8D"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4F1E899" w14:textId="77777777" w:rsidR="007E5D37" w:rsidRDefault="007E5D37">
                  <w:pPr>
                    <w:autoSpaceDE w:val="0"/>
                  </w:pPr>
                  <w:r>
                    <w:rPr>
                      <w:sz w:val="20"/>
                    </w:rPr>
                    <w:t>d</w:t>
                  </w:r>
                </w:p>
              </w:tc>
            </w:tr>
            <w:tr w:rsidR="007E5D37" w14:paraId="4E019C69" w14:textId="77777777">
              <w:tc>
                <w:tcPr>
                  <w:tcW w:w="4525" w:type="dxa"/>
                  <w:tcBorders>
                    <w:top w:val="single" w:sz="4" w:space="0" w:color="000000"/>
                    <w:left w:val="single" w:sz="4" w:space="0" w:color="000000"/>
                    <w:bottom w:val="single" w:sz="4" w:space="0" w:color="000000"/>
                  </w:tcBorders>
                  <w:shd w:val="clear" w:color="auto" w:fill="auto"/>
                </w:tcPr>
                <w:p w14:paraId="3D3BA199" w14:textId="77777777" w:rsidR="007E5D37" w:rsidRDefault="007E5D37">
                  <w:pPr>
                    <w:tabs>
                      <w:tab w:val="center" w:pos="2154"/>
                    </w:tabs>
                    <w:autoSpaceDE w:val="0"/>
                    <w:ind w:left="800" w:hanging="800"/>
                  </w:pPr>
                  <w:r>
                    <w:rPr>
                      <w:sz w:val="20"/>
                    </w:rPr>
                    <w:t>（</w:t>
                  </w:r>
                  <w:r w:rsidR="0070413C">
                    <w:rPr>
                      <w:rFonts w:hint="eastAsia"/>
                      <w:sz w:val="20"/>
                    </w:rPr>
                    <w:t>５</w:t>
                  </w:r>
                  <w:r>
                    <w:rPr>
                      <w:sz w:val="20"/>
                    </w:rPr>
                    <w:t>）　建設業務（外構整備を含む。）</w:t>
                  </w:r>
                  <w:r>
                    <w:rPr>
                      <w:sz w:val="20"/>
                    </w:rPr>
                    <w:tab/>
                  </w:r>
                </w:p>
              </w:tc>
              <w:tc>
                <w:tcPr>
                  <w:tcW w:w="3044" w:type="dxa"/>
                  <w:tcBorders>
                    <w:top w:val="single" w:sz="4" w:space="0" w:color="000000"/>
                    <w:left w:val="single" w:sz="4" w:space="0" w:color="000000"/>
                    <w:bottom w:val="single" w:sz="4" w:space="0" w:color="000000"/>
                  </w:tcBorders>
                  <w:shd w:val="clear" w:color="auto" w:fill="auto"/>
                </w:tcPr>
                <w:p w14:paraId="33B34C24"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07CC797" w14:textId="77777777" w:rsidR="007E5D37" w:rsidRDefault="0070413C">
                  <w:pPr>
                    <w:autoSpaceDE w:val="0"/>
                  </w:pPr>
                  <w:r>
                    <w:rPr>
                      <w:sz w:val="20"/>
                    </w:rPr>
                    <w:t>e</w:t>
                  </w:r>
                  <w:r w:rsidR="007E5D37">
                    <w:rPr>
                      <w:sz w:val="20"/>
                    </w:rPr>
                    <w:t xml:space="preserve">　</w:t>
                  </w:r>
                  <w:r w:rsidR="007E5D37">
                    <w:rPr>
                      <w:rFonts w:eastAsia="Times New Roman"/>
                      <w:sz w:val="20"/>
                    </w:rPr>
                    <w:t>※</w:t>
                  </w:r>
                  <w:r w:rsidR="007E5D37">
                    <w:rPr>
                      <w:sz w:val="20"/>
                    </w:rPr>
                    <w:t>別途内訳</w:t>
                  </w:r>
                </w:p>
              </w:tc>
            </w:tr>
            <w:tr w:rsidR="007E5D37" w14:paraId="69770FF9" w14:textId="77777777">
              <w:tc>
                <w:tcPr>
                  <w:tcW w:w="4525" w:type="dxa"/>
                  <w:tcBorders>
                    <w:top w:val="single" w:sz="4" w:space="0" w:color="000000"/>
                    <w:left w:val="single" w:sz="4" w:space="0" w:color="000000"/>
                    <w:bottom w:val="single" w:sz="4" w:space="0" w:color="000000"/>
                  </w:tcBorders>
                  <w:shd w:val="clear" w:color="auto" w:fill="auto"/>
                </w:tcPr>
                <w:p w14:paraId="2EDA3699" w14:textId="77777777" w:rsidR="007E5D37" w:rsidRDefault="007E5D37">
                  <w:pPr>
                    <w:autoSpaceDE w:val="0"/>
                  </w:pPr>
                  <w:r>
                    <w:rPr>
                      <w:sz w:val="20"/>
                    </w:rPr>
                    <w:t>（</w:t>
                  </w:r>
                  <w:r w:rsidR="0070413C">
                    <w:rPr>
                      <w:rFonts w:hint="eastAsia"/>
                      <w:sz w:val="20"/>
                    </w:rPr>
                    <w:t>６</w:t>
                  </w:r>
                  <w:r>
                    <w:rPr>
                      <w:sz w:val="20"/>
                    </w:rPr>
                    <w:t>）　調理設備調達・搬入設置業務</w:t>
                  </w:r>
                </w:p>
              </w:tc>
              <w:tc>
                <w:tcPr>
                  <w:tcW w:w="3044" w:type="dxa"/>
                  <w:tcBorders>
                    <w:top w:val="single" w:sz="4" w:space="0" w:color="000000"/>
                    <w:left w:val="single" w:sz="4" w:space="0" w:color="000000"/>
                    <w:bottom w:val="single" w:sz="4" w:space="0" w:color="000000"/>
                  </w:tcBorders>
                  <w:shd w:val="clear" w:color="auto" w:fill="auto"/>
                </w:tcPr>
                <w:p w14:paraId="046D5158"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0D65490" w14:textId="77777777" w:rsidR="007E5D37" w:rsidRDefault="0070413C">
                  <w:pPr>
                    <w:autoSpaceDE w:val="0"/>
                  </w:pPr>
                  <w:r>
                    <w:t>f</w:t>
                  </w:r>
                </w:p>
              </w:tc>
            </w:tr>
            <w:tr w:rsidR="007E5D37" w14:paraId="6798D699" w14:textId="77777777">
              <w:tc>
                <w:tcPr>
                  <w:tcW w:w="4525" w:type="dxa"/>
                  <w:tcBorders>
                    <w:top w:val="single" w:sz="4" w:space="0" w:color="000000"/>
                    <w:left w:val="single" w:sz="4" w:space="0" w:color="000000"/>
                    <w:bottom w:val="single" w:sz="4" w:space="0" w:color="000000"/>
                  </w:tcBorders>
                  <w:shd w:val="clear" w:color="auto" w:fill="auto"/>
                </w:tcPr>
                <w:p w14:paraId="17ACA072" w14:textId="77777777" w:rsidR="007E5D37" w:rsidRDefault="007E5D37">
                  <w:pPr>
                    <w:autoSpaceDE w:val="0"/>
                  </w:pPr>
                  <w:r>
                    <w:rPr>
                      <w:sz w:val="20"/>
                    </w:rPr>
                    <w:t>（</w:t>
                  </w:r>
                  <w:r w:rsidR="0070413C">
                    <w:rPr>
                      <w:rFonts w:hint="eastAsia"/>
                      <w:sz w:val="20"/>
                    </w:rPr>
                    <w:t>７</w:t>
                  </w:r>
                  <w:r>
                    <w:rPr>
                      <w:sz w:val="20"/>
                    </w:rPr>
                    <w:t>）　食缶等調達業務</w:t>
                  </w:r>
                </w:p>
              </w:tc>
              <w:tc>
                <w:tcPr>
                  <w:tcW w:w="3044" w:type="dxa"/>
                  <w:tcBorders>
                    <w:top w:val="single" w:sz="4" w:space="0" w:color="000000"/>
                    <w:left w:val="single" w:sz="4" w:space="0" w:color="000000"/>
                    <w:bottom w:val="single" w:sz="4" w:space="0" w:color="000000"/>
                  </w:tcBorders>
                  <w:shd w:val="clear" w:color="auto" w:fill="auto"/>
                </w:tcPr>
                <w:p w14:paraId="5493F8D9"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BBE88F4" w14:textId="77777777" w:rsidR="0070413C" w:rsidRPr="0070413C" w:rsidRDefault="0070413C">
                  <w:pPr>
                    <w:autoSpaceDE w:val="0"/>
                    <w:rPr>
                      <w:sz w:val="20"/>
                    </w:rPr>
                  </w:pPr>
                  <w:r>
                    <w:rPr>
                      <w:sz w:val="20"/>
                    </w:rPr>
                    <w:t>g</w:t>
                  </w:r>
                </w:p>
              </w:tc>
            </w:tr>
            <w:tr w:rsidR="007E5D37" w14:paraId="3235E769" w14:textId="77777777">
              <w:tc>
                <w:tcPr>
                  <w:tcW w:w="4525" w:type="dxa"/>
                  <w:tcBorders>
                    <w:top w:val="single" w:sz="4" w:space="0" w:color="000000"/>
                    <w:left w:val="single" w:sz="4" w:space="0" w:color="000000"/>
                    <w:bottom w:val="single" w:sz="4" w:space="0" w:color="000000"/>
                  </w:tcBorders>
                  <w:shd w:val="clear" w:color="auto" w:fill="auto"/>
                </w:tcPr>
                <w:p w14:paraId="6D6DA33D" w14:textId="77777777" w:rsidR="007E5D37" w:rsidRDefault="007E5D37">
                  <w:pPr>
                    <w:autoSpaceDE w:val="0"/>
                  </w:pPr>
                  <w:r>
                    <w:rPr>
                      <w:sz w:val="20"/>
                    </w:rPr>
                    <w:t>（</w:t>
                  </w:r>
                  <w:r w:rsidR="0070413C">
                    <w:rPr>
                      <w:rFonts w:hint="eastAsia"/>
                      <w:sz w:val="20"/>
                    </w:rPr>
                    <w:t>８</w:t>
                  </w:r>
                  <w:r>
                    <w:rPr>
                      <w:sz w:val="20"/>
                    </w:rPr>
                    <w:t>）　近隣対応・周辺対策業務</w:t>
                  </w:r>
                </w:p>
              </w:tc>
              <w:tc>
                <w:tcPr>
                  <w:tcW w:w="3044" w:type="dxa"/>
                  <w:tcBorders>
                    <w:top w:val="single" w:sz="4" w:space="0" w:color="000000"/>
                    <w:left w:val="single" w:sz="4" w:space="0" w:color="000000"/>
                    <w:bottom w:val="single" w:sz="4" w:space="0" w:color="000000"/>
                  </w:tcBorders>
                  <w:shd w:val="clear" w:color="auto" w:fill="auto"/>
                </w:tcPr>
                <w:p w14:paraId="221C5E70"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55FAB28" w14:textId="77777777" w:rsidR="007E5D37" w:rsidRDefault="0070413C">
                  <w:pPr>
                    <w:autoSpaceDE w:val="0"/>
                  </w:pPr>
                  <w:r>
                    <w:rPr>
                      <w:sz w:val="20"/>
                    </w:rPr>
                    <w:t>h</w:t>
                  </w:r>
                </w:p>
              </w:tc>
            </w:tr>
            <w:tr w:rsidR="007E5D37" w14:paraId="54774AA9" w14:textId="77777777">
              <w:tc>
                <w:tcPr>
                  <w:tcW w:w="4525" w:type="dxa"/>
                  <w:tcBorders>
                    <w:top w:val="single" w:sz="4" w:space="0" w:color="000000"/>
                    <w:left w:val="single" w:sz="4" w:space="0" w:color="000000"/>
                    <w:bottom w:val="single" w:sz="4" w:space="0" w:color="000000"/>
                  </w:tcBorders>
                  <w:shd w:val="clear" w:color="auto" w:fill="auto"/>
                </w:tcPr>
                <w:p w14:paraId="58FB84BB" w14:textId="77777777" w:rsidR="007E5D37" w:rsidRDefault="007E5D37">
                  <w:pPr>
                    <w:autoSpaceDE w:val="0"/>
                  </w:pPr>
                  <w:r>
                    <w:rPr>
                      <w:sz w:val="20"/>
                    </w:rPr>
                    <w:t>（</w:t>
                  </w:r>
                  <w:r w:rsidR="0070413C">
                    <w:rPr>
                      <w:rFonts w:hint="eastAsia"/>
                      <w:sz w:val="20"/>
                    </w:rPr>
                    <w:t>９</w:t>
                  </w:r>
                  <w:r>
                    <w:rPr>
                      <w:sz w:val="20"/>
                    </w:rPr>
                    <w:t>）完成検査及び引渡し業務</w:t>
                  </w:r>
                </w:p>
              </w:tc>
              <w:tc>
                <w:tcPr>
                  <w:tcW w:w="3044" w:type="dxa"/>
                  <w:tcBorders>
                    <w:top w:val="single" w:sz="4" w:space="0" w:color="000000"/>
                    <w:left w:val="single" w:sz="4" w:space="0" w:color="000000"/>
                    <w:bottom w:val="single" w:sz="4" w:space="0" w:color="000000"/>
                  </w:tcBorders>
                  <w:shd w:val="clear" w:color="auto" w:fill="auto"/>
                </w:tcPr>
                <w:p w14:paraId="441FCEC1"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34B8D45" w14:textId="77777777" w:rsidR="007E5D37" w:rsidRDefault="0070413C">
                  <w:pPr>
                    <w:autoSpaceDE w:val="0"/>
                  </w:pPr>
                  <w:r>
                    <w:t>i</w:t>
                  </w:r>
                </w:p>
              </w:tc>
            </w:tr>
            <w:tr w:rsidR="007E5D37" w14:paraId="466F4C3C" w14:textId="77777777">
              <w:tc>
                <w:tcPr>
                  <w:tcW w:w="4525" w:type="dxa"/>
                  <w:tcBorders>
                    <w:top w:val="single" w:sz="4" w:space="0" w:color="000000"/>
                    <w:left w:val="single" w:sz="4" w:space="0" w:color="000000"/>
                    <w:bottom w:val="single" w:sz="4" w:space="0" w:color="000000"/>
                  </w:tcBorders>
                  <w:shd w:val="clear" w:color="auto" w:fill="auto"/>
                </w:tcPr>
                <w:p w14:paraId="7F7810E1" w14:textId="77777777" w:rsidR="007E5D37" w:rsidRDefault="007E5D37">
                  <w:pPr>
                    <w:autoSpaceDE w:val="0"/>
                    <w:ind w:left="700" w:hanging="700"/>
                  </w:pPr>
                  <w:r>
                    <w:rPr>
                      <w:sz w:val="20"/>
                    </w:rPr>
                    <w:t>（１</w:t>
                  </w:r>
                  <w:r w:rsidR="0070413C">
                    <w:rPr>
                      <w:rFonts w:hint="eastAsia"/>
                      <w:sz w:val="20"/>
                    </w:rPr>
                    <w:t>０</w:t>
                  </w:r>
                  <w:r>
                    <w:rPr>
                      <w:sz w:val="20"/>
                    </w:rPr>
                    <w:t>）</w:t>
                  </w:r>
                  <w:r>
                    <w:rPr>
                      <w:rFonts w:ascii="ＭＳ 明朝" w:hAnsi="ＭＳ 明朝" w:cs="ＭＳ 明朝"/>
                      <w:sz w:val="20"/>
                    </w:rPr>
                    <w:t>その他これらを実施する上で必要な関連業務</w:t>
                  </w:r>
                </w:p>
              </w:tc>
              <w:tc>
                <w:tcPr>
                  <w:tcW w:w="3044" w:type="dxa"/>
                  <w:tcBorders>
                    <w:top w:val="single" w:sz="4" w:space="0" w:color="000000"/>
                    <w:left w:val="single" w:sz="4" w:space="0" w:color="000000"/>
                    <w:bottom w:val="single" w:sz="4" w:space="0" w:color="000000"/>
                  </w:tcBorders>
                  <w:shd w:val="clear" w:color="auto" w:fill="auto"/>
                </w:tcPr>
                <w:p w14:paraId="3C2C7FA0" w14:textId="77777777" w:rsidR="007E5D37" w:rsidRDefault="007E5D37">
                  <w:pPr>
                    <w:autoSpaceDE w:val="0"/>
                    <w:snapToGrid w:val="0"/>
                    <w:rPr>
                      <w:rFonts w:ascii="ＭＳ 明朝" w:hAnsi="ＭＳ 明朝" w:cs="ＭＳ 明朝"/>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228E895" w14:textId="77777777" w:rsidR="007E5D37" w:rsidRDefault="0070413C">
                  <w:pPr>
                    <w:autoSpaceDE w:val="0"/>
                  </w:pPr>
                  <w:r>
                    <w:rPr>
                      <w:sz w:val="20"/>
                    </w:rPr>
                    <w:t>j</w:t>
                  </w:r>
                </w:p>
              </w:tc>
            </w:tr>
            <w:tr w:rsidR="007E5D37" w14:paraId="08D5CDA4" w14:textId="77777777">
              <w:tc>
                <w:tcPr>
                  <w:tcW w:w="4525" w:type="dxa"/>
                  <w:tcBorders>
                    <w:top w:val="single" w:sz="4" w:space="0" w:color="000000"/>
                    <w:left w:val="single" w:sz="4" w:space="0" w:color="000000"/>
                    <w:bottom w:val="single" w:sz="4" w:space="0" w:color="000000"/>
                  </w:tcBorders>
                  <w:shd w:val="clear" w:color="auto" w:fill="auto"/>
                </w:tcPr>
                <w:p w14:paraId="36CC64CD" w14:textId="77777777" w:rsidR="007E5D37" w:rsidRDefault="007E5D37">
                  <w:pPr>
                    <w:autoSpaceDE w:val="0"/>
                    <w:jc w:val="center"/>
                  </w:pPr>
                  <w:r>
                    <w:rPr>
                      <w:sz w:val="20"/>
                    </w:rPr>
                    <w:t>施設整備業務　計</w:t>
                  </w:r>
                </w:p>
              </w:tc>
              <w:tc>
                <w:tcPr>
                  <w:tcW w:w="3044" w:type="dxa"/>
                  <w:tcBorders>
                    <w:top w:val="single" w:sz="4" w:space="0" w:color="000000"/>
                    <w:left w:val="single" w:sz="4" w:space="0" w:color="000000"/>
                    <w:bottom w:val="single" w:sz="4" w:space="0" w:color="000000"/>
                  </w:tcBorders>
                  <w:shd w:val="clear" w:color="auto" w:fill="auto"/>
                </w:tcPr>
                <w:p w14:paraId="5A43DF7E"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8E1C880" w14:textId="77777777" w:rsidR="007E5D37" w:rsidRDefault="00C84A7C">
                  <w:pPr>
                    <w:autoSpaceDE w:val="0"/>
                  </w:pPr>
                  <w:r>
                    <w:rPr>
                      <w:sz w:val="20"/>
                    </w:rPr>
                    <w:t>k</w:t>
                  </w:r>
                  <w:r w:rsidR="007E5D37">
                    <w:rPr>
                      <w:sz w:val="20"/>
                    </w:rPr>
                    <w:t>=a</w:t>
                  </w:r>
                  <w:r w:rsidR="007E5D37">
                    <w:rPr>
                      <w:sz w:val="20"/>
                    </w:rPr>
                    <w:t>～</w:t>
                  </w:r>
                  <w:r w:rsidR="0070413C">
                    <w:rPr>
                      <w:sz w:val="20"/>
                    </w:rPr>
                    <w:t>j</w:t>
                  </w:r>
                  <w:r w:rsidR="007E5D37">
                    <w:rPr>
                      <w:sz w:val="20"/>
                    </w:rPr>
                    <w:t>の合計</w:t>
                  </w:r>
                </w:p>
              </w:tc>
            </w:tr>
            <w:tr w:rsidR="007E5D37" w14:paraId="555DD868" w14:textId="77777777">
              <w:tc>
                <w:tcPr>
                  <w:tcW w:w="4525" w:type="dxa"/>
                  <w:tcBorders>
                    <w:top w:val="single" w:sz="4" w:space="0" w:color="000000"/>
                    <w:left w:val="single" w:sz="4" w:space="0" w:color="000000"/>
                    <w:bottom w:val="single" w:sz="4" w:space="0" w:color="000000"/>
                  </w:tcBorders>
                  <w:shd w:val="clear" w:color="auto" w:fill="auto"/>
                </w:tcPr>
                <w:p w14:paraId="0D3EB8DD" w14:textId="77777777" w:rsidR="007E5D37" w:rsidRDefault="007E5D37">
                  <w:pPr>
                    <w:autoSpaceDE w:val="0"/>
                  </w:pPr>
                  <w:r>
                    <w:rPr>
                      <w:sz w:val="20"/>
                    </w:rPr>
                    <w:t>２　開業支援業務</w:t>
                  </w:r>
                </w:p>
              </w:tc>
              <w:tc>
                <w:tcPr>
                  <w:tcW w:w="3044" w:type="dxa"/>
                  <w:tcBorders>
                    <w:top w:val="single" w:sz="4" w:space="0" w:color="000000"/>
                    <w:left w:val="single" w:sz="4" w:space="0" w:color="000000"/>
                    <w:bottom w:val="single" w:sz="4" w:space="0" w:color="000000"/>
                  </w:tcBorders>
                  <w:shd w:val="clear" w:color="auto" w:fill="auto"/>
                </w:tcPr>
                <w:p w14:paraId="3A46B72C" w14:textId="77777777" w:rsidR="007E5D37" w:rsidRDefault="007E5D37">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5EDF85D" w14:textId="77777777" w:rsidR="007E5D37" w:rsidRDefault="007E5D37">
                  <w:pPr>
                    <w:autoSpaceDE w:val="0"/>
                    <w:snapToGrid w:val="0"/>
                    <w:rPr>
                      <w:sz w:val="20"/>
                    </w:rPr>
                  </w:pPr>
                </w:p>
              </w:tc>
            </w:tr>
            <w:tr w:rsidR="00C84A7C" w14:paraId="6C7967EF" w14:textId="77777777">
              <w:tc>
                <w:tcPr>
                  <w:tcW w:w="4525" w:type="dxa"/>
                  <w:tcBorders>
                    <w:top w:val="single" w:sz="4" w:space="0" w:color="000000"/>
                    <w:left w:val="single" w:sz="4" w:space="0" w:color="000000"/>
                    <w:bottom w:val="single" w:sz="4" w:space="0" w:color="000000"/>
                  </w:tcBorders>
                  <w:shd w:val="clear" w:color="auto" w:fill="auto"/>
                </w:tcPr>
                <w:p w14:paraId="0C43F8B5" w14:textId="77777777" w:rsidR="00C84A7C" w:rsidRDefault="00C84A7C" w:rsidP="00C84A7C">
                  <w:pPr>
                    <w:autoSpaceDE w:val="0"/>
                    <w:ind w:left="800" w:hanging="800"/>
                  </w:pPr>
                  <w:r>
                    <w:rPr>
                      <w:sz w:val="20"/>
                    </w:rPr>
                    <w:t xml:space="preserve">（１）　</w:t>
                  </w:r>
                  <w:r w:rsidRPr="00FA42E5">
                    <w:t>本件施設・各種設備・備品等の取り扱いに関する市への説明及び運営に関する助言</w:t>
                  </w:r>
                </w:p>
              </w:tc>
              <w:tc>
                <w:tcPr>
                  <w:tcW w:w="3044" w:type="dxa"/>
                  <w:tcBorders>
                    <w:top w:val="single" w:sz="4" w:space="0" w:color="000000"/>
                    <w:left w:val="single" w:sz="4" w:space="0" w:color="000000"/>
                    <w:bottom w:val="single" w:sz="4" w:space="0" w:color="000000"/>
                  </w:tcBorders>
                  <w:shd w:val="clear" w:color="auto" w:fill="auto"/>
                </w:tcPr>
                <w:p w14:paraId="26A8F2F3"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A7D1AC9" w14:textId="77777777" w:rsidR="00C84A7C" w:rsidRDefault="00C84A7C" w:rsidP="00C84A7C">
                  <w:pPr>
                    <w:autoSpaceDE w:val="0"/>
                  </w:pPr>
                  <w:r>
                    <w:rPr>
                      <w:sz w:val="20"/>
                    </w:rPr>
                    <w:t>l</w:t>
                  </w:r>
                </w:p>
              </w:tc>
            </w:tr>
            <w:tr w:rsidR="00C84A7C" w14:paraId="5EB8AACE" w14:textId="77777777">
              <w:tc>
                <w:tcPr>
                  <w:tcW w:w="4525" w:type="dxa"/>
                  <w:tcBorders>
                    <w:top w:val="single" w:sz="4" w:space="0" w:color="000000"/>
                    <w:left w:val="single" w:sz="4" w:space="0" w:color="000000"/>
                    <w:bottom w:val="single" w:sz="4" w:space="0" w:color="000000"/>
                  </w:tcBorders>
                  <w:shd w:val="clear" w:color="auto" w:fill="auto"/>
                </w:tcPr>
                <w:p w14:paraId="089530A4" w14:textId="77777777" w:rsidR="00C84A7C" w:rsidRPr="0070413C" w:rsidRDefault="00C84A7C" w:rsidP="00C84A7C">
                  <w:pPr>
                    <w:autoSpaceDE w:val="0"/>
                    <w:ind w:left="800" w:hanging="800"/>
                  </w:pPr>
                  <w:r w:rsidRPr="0070413C">
                    <w:t xml:space="preserve">（２）　</w:t>
                  </w:r>
                  <w:r w:rsidRPr="00FA42E5">
                    <w:t>本件施設・各種設備・備品等の取り扱いに関するマニュアルの作成</w:t>
                  </w:r>
                </w:p>
              </w:tc>
              <w:tc>
                <w:tcPr>
                  <w:tcW w:w="3044" w:type="dxa"/>
                  <w:tcBorders>
                    <w:top w:val="single" w:sz="4" w:space="0" w:color="000000"/>
                    <w:left w:val="single" w:sz="4" w:space="0" w:color="000000"/>
                    <w:bottom w:val="single" w:sz="4" w:space="0" w:color="000000"/>
                  </w:tcBorders>
                  <w:shd w:val="clear" w:color="auto" w:fill="auto"/>
                </w:tcPr>
                <w:p w14:paraId="5E77BDF2"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2BED9DC" w14:textId="77777777" w:rsidR="00C84A7C" w:rsidRDefault="00C84A7C" w:rsidP="00C84A7C">
                  <w:pPr>
                    <w:autoSpaceDE w:val="0"/>
                    <w:rPr>
                      <w:sz w:val="20"/>
                    </w:rPr>
                  </w:pPr>
                  <w:r>
                    <w:rPr>
                      <w:sz w:val="20"/>
                    </w:rPr>
                    <w:t>m</w:t>
                  </w:r>
                </w:p>
              </w:tc>
            </w:tr>
            <w:tr w:rsidR="00C84A7C" w14:paraId="27FD36B2" w14:textId="77777777">
              <w:tc>
                <w:tcPr>
                  <w:tcW w:w="4525" w:type="dxa"/>
                  <w:tcBorders>
                    <w:top w:val="single" w:sz="4" w:space="0" w:color="000000"/>
                    <w:left w:val="single" w:sz="4" w:space="0" w:color="000000"/>
                    <w:bottom w:val="single" w:sz="4" w:space="0" w:color="000000"/>
                  </w:tcBorders>
                  <w:shd w:val="clear" w:color="auto" w:fill="auto"/>
                </w:tcPr>
                <w:p w14:paraId="6D7D9187" w14:textId="77777777" w:rsidR="00C84A7C" w:rsidRPr="0070413C" w:rsidRDefault="00C84A7C" w:rsidP="00C84A7C">
                  <w:pPr>
                    <w:autoSpaceDE w:val="0"/>
                    <w:ind w:left="800" w:hanging="800"/>
                  </w:pPr>
                  <w:r w:rsidRPr="0070413C">
                    <w:t xml:space="preserve">（３）　</w:t>
                  </w:r>
                  <w:r w:rsidRPr="00FA42E5">
                    <w:t>本件施設・各種設備・備品等の取り扱いに関する習熟のための研修の開催</w:t>
                  </w:r>
                </w:p>
              </w:tc>
              <w:tc>
                <w:tcPr>
                  <w:tcW w:w="3044" w:type="dxa"/>
                  <w:tcBorders>
                    <w:top w:val="single" w:sz="4" w:space="0" w:color="000000"/>
                    <w:left w:val="single" w:sz="4" w:space="0" w:color="000000"/>
                    <w:bottom w:val="single" w:sz="4" w:space="0" w:color="000000"/>
                  </w:tcBorders>
                  <w:shd w:val="clear" w:color="auto" w:fill="auto"/>
                </w:tcPr>
                <w:p w14:paraId="0544C914"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AE2C06F" w14:textId="77777777" w:rsidR="00C84A7C" w:rsidRDefault="00C84A7C" w:rsidP="00C84A7C">
                  <w:pPr>
                    <w:autoSpaceDE w:val="0"/>
                    <w:rPr>
                      <w:sz w:val="20"/>
                    </w:rPr>
                  </w:pPr>
                  <w:r>
                    <w:rPr>
                      <w:sz w:val="20"/>
                    </w:rPr>
                    <w:t>n</w:t>
                  </w:r>
                </w:p>
              </w:tc>
            </w:tr>
            <w:tr w:rsidR="00C84A7C" w14:paraId="4FA9E920" w14:textId="77777777">
              <w:tc>
                <w:tcPr>
                  <w:tcW w:w="4525" w:type="dxa"/>
                  <w:tcBorders>
                    <w:top w:val="single" w:sz="4" w:space="0" w:color="000000"/>
                    <w:left w:val="single" w:sz="4" w:space="0" w:color="000000"/>
                    <w:bottom w:val="single" w:sz="4" w:space="0" w:color="000000"/>
                  </w:tcBorders>
                  <w:shd w:val="clear" w:color="auto" w:fill="auto"/>
                </w:tcPr>
                <w:p w14:paraId="3828125F" w14:textId="77777777" w:rsidR="00C84A7C" w:rsidRPr="0070413C" w:rsidRDefault="00C84A7C" w:rsidP="00C84A7C">
                  <w:pPr>
                    <w:autoSpaceDE w:val="0"/>
                    <w:ind w:left="800" w:hanging="800"/>
                  </w:pPr>
                  <w:r w:rsidRPr="0070413C">
                    <w:rPr>
                      <w:rFonts w:hint="eastAsia"/>
                    </w:rPr>
                    <w:t xml:space="preserve">（４）　</w:t>
                  </w:r>
                  <w:r w:rsidRPr="00FA42E5">
                    <w:t>調理リハーサルの支援</w:t>
                  </w:r>
                </w:p>
              </w:tc>
              <w:tc>
                <w:tcPr>
                  <w:tcW w:w="3044" w:type="dxa"/>
                  <w:tcBorders>
                    <w:top w:val="single" w:sz="4" w:space="0" w:color="000000"/>
                    <w:left w:val="single" w:sz="4" w:space="0" w:color="000000"/>
                    <w:bottom w:val="single" w:sz="4" w:space="0" w:color="000000"/>
                  </w:tcBorders>
                  <w:shd w:val="clear" w:color="auto" w:fill="auto"/>
                </w:tcPr>
                <w:p w14:paraId="745599D4"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2FB599F" w14:textId="77777777" w:rsidR="00C84A7C" w:rsidRDefault="00C84A7C" w:rsidP="00C84A7C">
                  <w:pPr>
                    <w:autoSpaceDE w:val="0"/>
                    <w:rPr>
                      <w:sz w:val="20"/>
                    </w:rPr>
                  </w:pPr>
                  <w:r>
                    <w:rPr>
                      <w:sz w:val="20"/>
                    </w:rPr>
                    <w:t>o</w:t>
                  </w:r>
                </w:p>
              </w:tc>
            </w:tr>
            <w:tr w:rsidR="00C84A7C" w14:paraId="53CE5AF7" w14:textId="77777777">
              <w:tc>
                <w:tcPr>
                  <w:tcW w:w="4525" w:type="dxa"/>
                  <w:tcBorders>
                    <w:top w:val="single" w:sz="4" w:space="0" w:color="000000"/>
                    <w:left w:val="single" w:sz="4" w:space="0" w:color="000000"/>
                    <w:bottom w:val="single" w:sz="4" w:space="0" w:color="000000"/>
                  </w:tcBorders>
                  <w:shd w:val="clear" w:color="auto" w:fill="auto"/>
                </w:tcPr>
                <w:p w14:paraId="44614B97" w14:textId="77777777" w:rsidR="00C84A7C" w:rsidRDefault="00C84A7C" w:rsidP="00C84A7C">
                  <w:pPr>
                    <w:tabs>
                      <w:tab w:val="left" w:pos="830"/>
                    </w:tabs>
                    <w:autoSpaceDE w:val="0"/>
                    <w:ind w:left="800" w:hanging="800"/>
                    <w:rPr>
                      <w:sz w:val="20"/>
                    </w:rPr>
                  </w:pPr>
                  <w:r>
                    <w:rPr>
                      <w:rFonts w:hint="eastAsia"/>
                      <w:sz w:val="20"/>
                    </w:rPr>
                    <w:t xml:space="preserve">（５）　</w:t>
                  </w:r>
                  <w:r w:rsidRPr="0070413C">
                    <w:tab/>
                  </w:r>
                  <w:r w:rsidRPr="00FA42E5">
                    <w:t>本件施設ＰＲ用のパンフレット及びイメージビデオの作成</w:t>
                  </w:r>
                </w:p>
              </w:tc>
              <w:tc>
                <w:tcPr>
                  <w:tcW w:w="3044" w:type="dxa"/>
                  <w:tcBorders>
                    <w:top w:val="single" w:sz="4" w:space="0" w:color="000000"/>
                    <w:left w:val="single" w:sz="4" w:space="0" w:color="000000"/>
                    <w:bottom w:val="single" w:sz="4" w:space="0" w:color="000000"/>
                  </w:tcBorders>
                  <w:shd w:val="clear" w:color="auto" w:fill="auto"/>
                </w:tcPr>
                <w:p w14:paraId="639DA6F6"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21B13AB" w14:textId="77777777" w:rsidR="00C84A7C" w:rsidRDefault="00C84A7C" w:rsidP="00C84A7C">
                  <w:pPr>
                    <w:autoSpaceDE w:val="0"/>
                    <w:rPr>
                      <w:sz w:val="20"/>
                    </w:rPr>
                  </w:pPr>
                  <w:r>
                    <w:rPr>
                      <w:sz w:val="20"/>
                    </w:rPr>
                    <w:t>p</w:t>
                  </w:r>
                </w:p>
              </w:tc>
            </w:tr>
            <w:tr w:rsidR="00C84A7C" w14:paraId="2C512404" w14:textId="77777777">
              <w:tc>
                <w:tcPr>
                  <w:tcW w:w="4525" w:type="dxa"/>
                  <w:tcBorders>
                    <w:top w:val="single" w:sz="4" w:space="0" w:color="000000"/>
                    <w:left w:val="single" w:sz="4" w:space="0" w:color="000000"/>
                    <w:bottom w:val="single" w:sz="4" w:space="0" w:color="000000"/>
                  </w:tcBorders>
                  <w:shd w:val="clear" w:color="auto" w:fill="auto"/>
                </w:tcPr>
                <w:p w14:paraId="2E849963" w14:textId="77777777" w:rsidR="00C84A7C" w:rsidRPr="0070413C" w:rsidRDefault="00C84A7C" w:rsidP="00C84A7C">
                  <w:pPr>
                    <w:autoSpaceDE w:val="0"/>
                    <w:ind w:left="800" w:hanging="800"/>
                  </w:pPr>
                  <w:r>
                    <w:rPr>
                      <w:rFonts w:hint="eastAsia"/>
                    </w:rPr>
                    <w:t xml:space="preserve">（６）　</w:t>
                  </w:r>
                  <w:r w:rsidRPr="00FA42E5">
                    <w:t>供用開始後の運営支援</w:t>
                  </w:r>
                </w:p>
              </w:tc>
              <w:tc>
                <w:tcPr>
                  <w:tcW w:w="3044" w:type="dxa"/>
                  <w:tcBorders>
                    <w:top w:val="single" w:sz="4" w:space="0" w:color="000000"/>
                    <w:left w:val="single" w:sz="4" w:space="0" w:color="000000"/>
                    <w:bottom w:val="single" w:sz="4" w:space="0" w:color="000000"/>
                  </w:tcBorders>
                  <w:shd w:val="clear" w:color="auto" w:fill="auto"/>
                </w:tcPr>
                <w:p w14:paraId="2FFD34C5"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FDE4030" w14:textId="77777777" w:rsidR="00C84A7C" w:rsidRDefault="00C84A7C" w:rsidP="00C84A7C">
                  <w:pPr>
                    <w:autoSpaceDE w:val="0"/>
                  </w:pPr>
                  <w:r>
                    <w:rPr>
                      <w:sz w:val="20"/>
                    </w:rPr>
                    <w:t>q</w:t>
                  </w:r>
                </w:p>
              </w:tc>
            </w:tr>
            <w:tr w:rsidR="00C84A7C" w14:paraId="27237F50" w14:textId="77777777">
              <w:tc>
                <w:tcPr>
                  <w:tcW w:w="4525" w:type="dxa"/>
                  <w:tcBorders>
                    <w:top w:val="single" w:sz="4" w:space="0" w:color="000000"/>
                    <w:left w:val="single" w:sz="4" w:space="0" w:color="000000"/>
                    <w:bottom w:val="single" w:sz="4" w:space="0" w:color="000000"/>
                  </w:tcBorders>
                  <w:shd w:val="clear" w:color="auto" w:fill="auto"/>
                </w:tcPr>
                <w:p w14:paraId="3FDF783B" w14:textId="77777777" w:rsidR="00C84A7C" w:rsidRDefault="00C84A7C" w:rsidP="00C84A7C">
                  <w:pPr>
                    <w:autoSpaceDE w:val="0"/>
                    <w:ind w:left="600" w:hanging="600"/>
                  </w:pPr>
                  <w:r>
                    <w:rPr>
                      <w:rFonts w:hint="eastAsia"/>
                    </w:rPr>
                    <w:t>（７）　完了検査</w:t>
                  </w:r>
                </w:p>
              </w:tc>
              <w:tc>
                <w:tcPr>
                  <w:tcW w:w="3044" w:type="dxa"/>
                  <w:tcBorders>
                    <w:top w:val="single" w:sz="4" w:space="0" w:color="000000"/>
                    <w:left w:val="single" w:sz="4" w:space="0" w:color="000000"/>
                    <w:bottom w:val="single" w:sz="4" w:space="0" w:color="000000"/>
                  </w:tcBorders>
                  <w:shd w:val="clear" w:color="auto" w:fill="auto"/>
                </w:tcPr>
                <w:p w14:paraId="7B1453E9"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5E401BC" w14:textId="77777777" w:rsidR="00C84A7C" w:rsidRDefault="00C84A7C" w:rsidP="00C84A7C">
                  <w:pPr>
                    <w:autoSpaceDE w:val="0"/>
                  </w:pPr>
                  <w:r>
                    <w:t>r</w:t>
                  </w:r>
                </w:p>
              </w:tc>
            </w:tr>
            <w:tr w:rsidR="00C84A7C" w14:paraId="4B37A604" w14:textId="77777777">
              <w:tc>
                <w:tcPr>
                  <w:tcW w:w="4525" w:type="dxa"/>
                  <w:tcBorders>
                    <w:top w:val="single" w:sz="4" w:space="0" w:color="000000"/>
                    <w:left w:val="single" w:sz="4" w:space="0" w:color="000000"/>
                    <w:bottom w:val="single" w:sz="4" w:space="0" w:color="000000"/>
                  </w:tcBorders>
                  <w:shd w:val="clear" w:color="auto" w:fill="auto"/>
                </w:tcPr>
                <w:p w14:paraId="17D7D6C3" w14:textId="77777777" w:rsidR="00C84A7C" w:rsidRDefault="00C84A7C" w:rsidP="00C84A7C">
                  <w:pPr>
                    <w:autoSpaceDE w:val="0"/>
                    <w:jc w:val="center"/>
                  </w:pPr>
                  <w:r>
                    <w:rPr>
                      <w:sz w:val="20"/>
                    </w:rPr>
                    <w:t>開業支援業務　計</w:t>
                  </w:r>
                </w:p>
              </w:tc>
              <w:tc>
                <w:tcPr>
                  <w:tcW w:w="3044" w:type="dxa"/>
                  <w:tcBorders>
                    <w:top w:val="single" w:sz="4" w:space="0" w:color="000000"/>
                    <w:left w:val="single" w:sz="4" w:space="0" w:color="000000"/>
                    <w:bottom w:val="single" w:sz="4" w:space="0" w:color="000000"/>
                  </w:tcBorders>
                  <w:shd w:val="clear" w:color="auto" w:fill="auto"/>
                </w:tcPr>
                <w:p w14:paraId="4E56C13E"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1404F85" w14:textId="77777777" w:rsidR="00C84A7C" w:rsidRDefault="00C84A7C" w:rsidP="00C84A7C">
                  <w:pPr>
                    <w:autoSpaceDE w:val="0"/>
                  </w:pPr>
                  <w:r>
                    <w:rPr>
                      <w:sz w:val="20"/>
                    </w:rPr>
                    <w:t>s=l</w:t>
                  </w:r>
                  <w:r>
                    <w:rPr>
                      <w:sz w:val="20"/>
                    </w:rPr>
                    <w:t>～</w:t>
                  </w:r>
                  <w:r>
                    <w:rPr>
                      <w:sz w:val="20"/>
                    </w:rPr>
                    <w:t>r</w:t>
                  </w:r>
                  <w:r>
                    <w:rPr>
                      <w:sz w:val="20"/>
                    </w:rPr>
                    <w:t>の合計</w:t>
                  </w:r>
                </w:p>
              </w:tc>
            </w:tr>
            <w:tr w:rsidR="00C84A7C" w14:paraId="66DA799F" w14:textId="77777777">
              <w:tc>
                <w:tcPr>
                  <w:tcW w:w="4525" w:type="dxa"/>
                  <w:tcBorders>
                    <w:top w:val="single" w:sz="4" w:space="0" w:color="000000"/>
                    <w:left w:val="single" w:sz="4" w:space="0" w:color="000000"/>
                    <w:bottom w:val="single" w:sz="4" w:space="0" w:color="000000"/>
                  </w:tcBorders>
                  <w:shd w:val="clear" w:color="auto" w:fill="auto"/>
                </w:tcPr>
                <w:p w14:paraId="30E8B54E" w14:textId="77777777" w:rsidR="00C84A7C" w:rsidRDefault="00C84A7C" w:rsidP="00C84A7C">
                  <w:pPr>
                    <w:autoSpaceDE w:val="0"/>
                    <w:ind w:firstLine="200"/>
                    <w:jc w:val="center"/>
                  </w:pPr>
                  <w:r>
                    <w:rPr>
                      <w:sz w:val="20"/>
                    </w:rPr>
                    <w:t>事業費　合計</w:t>
                  </w:r>
                </w:p>
              </w:tc>
              <w:tc>
                <w:tcPr>
                  <w:tcW w:w="3044" w:type="dxa"/>
                  <w:tcBorders>
                    <w:top w:val="single" w:sz="4" w:space="0" w:color="000000"/>
                    <w:left w:val="single" w:sz="4" w:space="0" w:color="000000"/>
                    <w:bottom w:val="single" w:sz="4" w:space="0" w:color="000000"/>
                  </w:tcBorders>
                  <w:shd w:val="clear" w:color="auto" w:fill="auto"/>
                </w:tcPr>
                <w:p w14:paraId="6A80409C" w14:textId="77777777" w:rsidR="00C84A7C" w:rsidRDefault="00C84A7C" w:rsidP="00C84A7C">
                  <w:pPr>
                    <w:autoSpaceDE w:val="0"/>
                    <w:snapToGrid w:val="0"/>
                    <w:rPr>
                      <w:sz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53B8141" w14:textId="77777777" w:rsidR="00C84A7C" w:rsidRDefault="00C84A7C" w:rsidP="00C84A7C">
                  <w:pPr>
                    <w:autoSpaceDE w:val="0"/>
                  </w:pPr>
                  <w:r>
                    <w:rPr>
                      <w:sz w:val="20"/>
                    </w:rPr>
                    <w:t>t=k+s</w:t>
                  </w:r>
                </w:p>
              </w:tc>
            </w:tr>
          </w:tbl>
          <w:p w14:paraId="6678AEE3" w14:textId="77777777" w:rsidR="007E5D37" w:rsidRDefault="007E5D37">
            <w:pPr>
              <w:autoSpaceDE w:val="0"/>
              <w:ind w:left="644" w:right="265"/>
            </w:pPr>
          </w:p>
          <w:p w14:paraId="56C80A5B" w14:textId="0AB2CC1C" w:rsidR="00E20AA1" w:rsidRDefault="00E20AA1">
            <w:pPr>
              <w:numPr>
                <w:ilvl w:val="1"/>
                <w:numId w:val="12"/>
              </w:numPr>
              <w:autoSpaceDE w:val="0"/>
              <w:ind w:left="644" w:right="265" w:hanging="315"/>
            </w:pPr>
            <w:r>
              <w:rPr>
                <w:rFonts w:hint="eastAsia"/>
              </w:rPr>
              <w:t>様式</w:t>
            </w:r>
            <w:r>
              <w:rPr>
                <w:rFonts w:hint="eastAsia"/>
              </w:rPr>
              <w:t>15</w:t>
            </w:r>
            <w:r>
              <w:rPr>
                <w:rFonts w:hint="eastAsia"/>
              </w:rPr>
              <w:t>入札金額の内訳を記載すること。</w:t>
            </w:r>
          </w:p>
          <w:p w14:paraId="3EDA2A68" w14:textId="725234FF" w:rsidR="007E5D37" w:rsidRDefault="007E5D37">
            <w:pPr>
              <w:numPr>
                <w:ilvl w:val="1"/>
                <w:numId w:val="12"/>
              </w:numPr>
              <w:autoSpaceDE w:val="0"/>
              <w:ind w:left="644" w:right="265" w:hanging="315"/>
            </w:pPr>
            <w:r>
              <w:t>この内訳については</w:t>
            </w:r>
            <w:r w:rsidR="00B679AC">
              <w:t>、</w:t>
            </w:r>
            <w:r>
              <w:t>必ずしも契約上の拘束を受けるものではない。</w:t>
            </w:r>
          </w:p>
          <w:p w14:paraId="5B91AB55" w14:textId="282929D9" w:rsidR="007E5D37" w:rsidRPr="004048F5" w:rsidRDefault="0004756D">
            <w:pPr>
              <w:numPr>
                <w:ilvl w:val="1"/>
                <w:numId w:val="12"/>
              </w:numPr>
              <w:autoSpaceDE w:val="0"/>
              <w:ind w:left="644" w:right="265" w:hanging="315"/>
              <w:rPr>
                <w:ins w:id="109" w:author="AW" w:date="2023-05-12T18:04:00Z"/>
              </w:rPr>
            </w:pPr>
            <w:ins w:id="110" w:author="AW" w:date="2023-05-12T18:01:00Z">
              <w:r>
                <w:rPr>
                  <w:rFonts w:hint="eastAsia"/>
                  <w:szCs w:val="21"/>
                </w:rPr>
                <w:t>「１（３）設計業務」、</w:t>
              </w:r>
            </w:ins>
            <w:r w:rsidR="007E5D37">
              <w:rPr>
                <w:szCs w:val="21"/>
              </w:rPr>
              <w:t>「</w:t>
            </w:r>
            <w:r w:rsidR="00E20AA1">
              <w:rPr>
                <w:rFonts w:hint="eastAsia"/>
                <w:szCs w:val="21"/>
              </w:rPr>
              <w:t>１</w:t>
            </w:r>
            <w:r w:rsidR="007E5D37">
              <w:rPr>
                <w:sz w:val="20"/>
              </w:rPr>
              <w:t>（</w:t>
            </w:r>
            <w:r w:rsidR="00E20AA1">
              <w:rPr>
                <w:rFonts w:hint="eastAsia"/>
                <w:sz w:val="20"/>
              </w:rPr>
              <w:t>５</w:t>
            </w:r>
            <w:r w:rsidR="007E5D37">
              <w:rPr>
                <w:sz w:val="20"/>
              </w:rPr>
              <w:t>）</w:t>
            </w:r>
            <w:r w:rsidR="007E5D37">
              <w:rPr>
                <w:szCs w:val="21"/>
              </w:rPr>
              <w:t>建設業務」については</w:t>
            </w:r>
            <w:r w:rsidR="00B679AC">
              <w:rPr>
                <w:szCs w:val="21"/>
              </w:rPr>
              <w:t>、</w:t>
            </w:r>
            <w:r w:rsidR="007E5D37">
              <w:rPr>
                <w:szCs w:val="21"/>
              </w:rPr>
              <w:t>それぞれ様式１</w:t>
            </w:r>
            <w:r w:rsidR="00C84A7C">
              <w:rPr>
                <w:rFonts w:hint="eastAsia"/>
                <w:szCs w:val="21"/>
              </w:rPr>
              <w:t>７</w:t>
            </w:r>
            <w:ins w:id="111" w:author="AW" w:date="2023-05-12T18:08:00Z">
              <w:r w:rsidR="0045326B">
                <w:rPr>
                  <w:rFonts w:hint="eastAsia"/>
                  <w:szCs w:val="21"/>
                </w:rPr>
                <w:t>―１、様式１７―２</w:t>
              </w:r>
            </w:ins>
            <w:r w:rsidR="007E5D37">
              <w:rPr>
                <w:szCs w:val="21"/>
              </w:rPr>
              <w:t>に内訳を記載すること。</w:t>
            </w:r>
            <w:ins w:id="112" w:author="AW" w:date="2023-05-12T18:09:00Z">
              <w:r w:rsidR="0045326B">
                <w:rPr>
                  <w:rFonts w:hint="eastAsia"/>
                  <w:szCs w:val="21"/>
                </w:rPr>
                <w:t>なお、様式１７―１</w:t>
              </w:r>
            </w:ins>
            <w:ins w:id="113" w:author="AW" w:date="2023-05-12T18:10:00Z">
              <w:r w:rsidR="0045326B">
                <w:rPr>
                  <w:rFonts w:hint="eastAsia"/>
                  <w:szCs w:val="21"/>
                </w:rPr>
                <w:t>を</w:t>
              </w:r>
            </w:ins>
            <w:ins w:id="114" w:author="AW" w:date="2023-05-12T18:09:00Z">
              <w:r w:rsidR="0045326B">
                <w:rPr>
                  <w:rFonts w:hint="eastAsia"/>
                  <w:szCs w:val="21"/>
                </w:rPr>
                <w:t>「設計業務内訳書」</w:t>
              </w:r>
            </w:ins>
            <w:ins w:id="115" w:author="AW" w:date="2023-05-12T18:10:00Z">
              <w:r w:rsidR="0045326B">
                <w:rPr>
                  <w:rFonts w:hint="eastAsia"/>
                  <w:szCs w:val="21"/>
                </w:rPr>
                <w:t>、様式１７―２を「建設業務内訳書」とすること。</w:t>
              </w:r>
            </w:ins>
          </w:p>
          <w:p w14:paraId="5299BFDB" w14:textId="7C1436FE" w:rsidR="004048F5" w:rsidRDefault="004048F5">
            <w:pPr>
              <w:numPr>
                <w:ilvl w:val="1"/>
                <w:numId w:val="12"/>
              </w:numPr>
              <w:autoSpaceDE w:val="0"/>
              <w:ind w:left="644" w:right="265" w:hanging="315"/>
            </w:pPr>
            <w:ins w:id="116" w:author="AW" w:date="2023-05-12T18:04:00Z">
              <w:r>
                <w:rPr>
                  <w:rFonts w:hint="eastAsia"/>
                  <w:szCs w:val="21"/>
                </w:rPr>
                <w:t>本様式は</w:t>
              </w:r>
            </w:ins>
            <w:ins w:id="117" w:author="AW" w:date="2023-05-12T18:05:00Z">
              <w:r w:rsidR="0076338E">
                <w:rPr>
                  <w:rFonts w:hint="eastAsia"/>
                  <w:szCs w:val="21"/>
                </w:rPr>
                <w:t>Excel</w:t>
              </w:r>
              <w:r w:rsidR="0076338E">
                <w:rPr>
                  <w:rFonts w:hint="eastAsia"/>
                  <w:szCs w:val="21"/>
                </w:rPr>
                <w:t>ファイル</w:t>
              </w:r>
            </w:ins>
            <w:ins w:id="118" w:author="AW" w:date="2023-05-12T18:04:00Z">
              <w:r>
                <w:rPr>
                  <w:rFonts w:hint="eastAsia"/>
                  <w:szCs w:val="21"/>
                </w:rPr>
                <w:t>で作成すること</w:t>
              </w:r>
            </w:ins>
            <w:ins w:id="119" w:author="AW" w:date="2023-05-12T18:05:00Z">
              <w:r w:rsidR="0076338E">
                <w:rPr>
                  <w:rFonts w:hint="eastAsia"/>
                  <w:szCs w:val="21"/>
                </w:rPr>
                <w:t>も認めるが、</w:t>
              </w:r>
              <w:r w:rsidR="0076338E">
                <w:rPr>
                  <w:rFonts w:hint="eastAsia"/>
                  <w:szCs w:val="21"/>
                </w:rPr>
                <w:t>Excel</w:t>
              </w:r>
              <w:r w:rsidR="0076338E">
                <w:rPr>
                  <w:rFonts w:hint="eastAsia"/>
                  <w:szCs w:val="21"/>
                </w:rPr>
                <w:t>ファイルとする場合には本様式に</w:t>
              </w:r>
            </w:ins>
            <w:ins w:id="120" w:author="AW" w:date="2023-05-12T18:06:00Z">
              <w:r w:rsidR="0076338E">
                <w:rPr>
                  <w:rFonts w:hint="eastAsia"/>
                  <w:szCs w:val="21"/>
                </w:rPr>
                <w:t>準じた</w:t>
              </w:r>
              <w:r w:rsidR="00A51A30">
                <w:rPr>
                  <w:rFonts w:hint="eastAsia"/>
                  <w:szCs w:val="21"/>
                </w:rPr>
                <w:t>様式を事業者にて作成すること。</w:t>
              </w:r>
            </w:ins>
          </w:p>
        </w:tc>
      </w:tr>
    </w:tbl>
    <w:p w14:paraId="2186FCF1" w14:textId="258AF05B" w:rsidR="007E5D37" w:rsidRDefault="007E5D37">
      <w:pPr>
        <w:pageBreakBefore/>
        <w:autoSpaceDE w:val="0"/>
        <w:jc w:val="right"/>
      </w:pPr>
      <w:r>
        <w:rPr>
          <w:rFonts w:ascii="ＭＳ 明朝" w:hAnsi="ＭＳ 明朝" w:cs="ＭＳ 明朝"/>
        </w:rPr>
        <w:lastRenderedPageBreak/>
        <w:t>様式１</w:t>
      </w:r>
      <w:r w:rsidR="00930796">
        <w:rPr>
          <w:rFonts w:ascii="ＭＳ 明朝" w:hAnsi="ＭＳ 明朝" w:cs="ＭＳ 明朝" w:hint="eastAsia"/>
        </w:rPr>
        <w:t>７</w:t>
      </w:r>
      <w:ins w:id="121" w:author="AW" w:date="2023-05-12T18:02:00Z">
        <w:r w:rsidR="00BF17A7">
          <w:rPr>
            <w:rFonts w:ascii="ＭＳ 明朝" w:hAnsi="ＭＳ 明朝" w:cs="ＭＳ 明朝" w:hint="eastAsia"/>
          </w:rPr>
          <w:t>―</w:t>
        </w:r>
      </w:ins>
      <w:ins w:id="122" w:author="AW" w:date="2023-05-12T18:04:00Z">
        <w:r w:rsidR="004048F5">
          <w:rPr>
            <w:rFonts w:ascii="ＭＳ 明朝" w:hAnsi="ＭＳ 明朝" w:cs="ＭＳ 明朝" w:hint="eastAsia"/>
          </w:rPr>
          <w:t>●</w:t>
        </w:r>
      </w:ins>
      <w:r>
        <w:rPr>
          <w:rFonts w:ascii="ＭＳ 明朝" w:hAnsi="ＭＳ 明朝" w:cs="ＭＳ 明朝"/>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9843"/>
      </w:tblGrid>
      <w:tr w:rsidR="007E5D37" w14:paraId="3D08027D"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A2724E" w14:textId="77777777" w:rsidR="007E5D37" w:rsidRDefault="007E5D37">
            <w:pPr>
              <w:pStyle w:val="1d"/>
              <w:autoSpaceDE w:val="0"/>
              <w:jc w:val="center"/>
            </w:pPr>
            <w:r>
              <w:rPr>
                <w:rFonts w:ascii="ＭＳ ゴシック" w:eastAsia="ＭＳ ゴシック" w:hAnsi="ＭＳ ゴシック" w:cs="ＭＳ ゴシック"/>
                <w:sz w:val="21"/>
                <w:szCs w:val="24"/>
                <w:lang w:val="en-US"/>
              </w:rPr>
              <w:t>〇△業務　内訳書</w:t>
            </w:r>
          </w:p>
        </w:tc>
      </w:tr>
      <w:tr w:rsidR="007E5D37" w14:paraId="5E98FE74" w14:textId="77777777">
        <w:trPr>
          <w:trHeight w:val="13419"/>
        </w:trPr>
        <w:tc>
          <w:tcPr>
            <w:tcW w:w="9843" w:type="dxa"/>
            <w:tcBorders>
              <w:top w:val="single" w:sz="4" w:space="0" w:color="000000"/>
              <w:left w:val="single" w:sz="4" w:space="0" w:color="000000"/>
              <w:bottom w:val="single" w:sz="4" w:space="0" w:color="000000"/>
              <w:right w:val="single" w:sz="4" w:space="0" w:color="000000"/>
            </w:tcBorders>
            <w:shd w:val="clear" w:color="auto" w:fill="FFFFFF"/>
          </w:tcPr>
          <w:p w14:paraId="77543B51" w14:textId="77777777" w:rsidR="007E5D37" w:rsidRDefault="007E5D37">
            <w:pPr>
              <w:autoSpaceDE w:val="0"/>
              <w:ind w:left="210" w:hanging="210"/>
              <w:jc w:val="right"/>
            </w:pPr>
            <w:r>
              <w:rPr>
                <w:rFonts w:ascii="ＭＳ 明朝" w:hAnsi="ＭＳ 明朝" w:cs="ＭＳ 明朝"/>
              </w:rPr>
              <w:t>（単位：円）</w:t>
            </w:r>
          </w:p>
          <w:tbl>
            <w:tblPr>
              <w:tblW w:w="0" w:type="auto"/>
              <w:tblLayout w:type="fixed"/>
              <w:tblLook w:val="0000" w:firstRow="0" w:lastRow="0" w:firstColumn="0" w:lastColumn="0" w:noHBand="0" w:noVBand="0"/>
            </w:tblPr>
            <w:tblGrid>
              <w:gridCol w:w="3590"/>
              <w:gridCol w:w="2819"/>
              <w:gridCol w:w="3226"/>
            </w:tblGrid>
            <w:tr w:rsidR="007E5D37" w14:paraId="1CEED9AB" w14:textId="77777777">
              <w:tc>
                <w:tcPr>
                  <w:tcW w:w="3590" w:type="dxa"/>
                  <w:tcBorders>
                    <w:top w:val="single" w:sz="4" w:space="0" w:color="000000"/>
                    <w:left w:val="single" w:sz="4" w:space="0" w:color="000000"/>
                    <w:bottom w:val="single" w:sz="4" w:space="0" w:color="000000"/>
                  </w:tcBorders>
                  <w:shd w:val="clear" w:color="auto" w:fill="D9D9D9"/>
                </w:tcPr>
                <w:p w14:paraId="75747E52" w14:textId="77777777" w:rsidR="007E5D37" w:rsidRDefault="007E5D37">
                  <w:pPr>
                    <w:autoSpaceDE w:val="0"/>
                    <w:jc w:val="center"/>
                  </w:pPr>
                  <w:r>
                    <w:rPr>
                      <w:sz w:val="20"/>
                    </w:rPr>
                    <w:t>科目</w:t>
                  </w:r>
                </w:p>
              </w:tc>
              <w:tc>
                <w:tcPr>
                  <w:tcW w:w="2819" w:type="dxa"/>
                  <w:tcBorders>
                    <w:top w:val="single" w:sz="4" w:space="0" w:color="000000"/>
                    <w:left w:val="single" w:sz="4" w:space="0" w:color="000000"/>
                    <w:bottom w:val="single" w:sz="4" w:space="0" w:color="000000"/>
                  </w:tcBorders>
                  <w:shd w:val="clear" w:color="auto" w:fill="D9D9D9"/>
                </w:tcPr>
                <w:p w14:paraId="111EFF36" w14:textId="77777777" w:rsidR="007E5D37" w:rsidRDefault="007E5D37">
                  <w:pPr>
                    <w:autoSpaceDE w:val="0"/>
                    <w:jc w:val="center"/>
                  </w:pPr>
                  <w:r>
                    <w:rPr>
                      <w:sz w:val="20"/>
                    </w:rPr>
                    <w:t>内訳額</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Pr>
                <w:p w14:paraId="6D3171FD" w14:textId="77777777" w:rsidR="007E5D37" w:rsidRDefault="007E5D37">
                  <w:pPr>
                    <w:autoSpaceDE w:val="0"/>
                    <w:jc w:val="center"/>
                  </w:pPr>
                  <w:r>
                    <w:rPr>
                      <w:sz w:val="20"/>
                    </w:rPr>
                    <w:t>補足説明（必要な場合）</w:t>
                  </w:r>
                </w:p>
              </w:tc>
            </w:tr>
            <w:tr w:rsidR="007E5D37" w14:paraId="68A6B8C3" w14:textId="77777777">
              <w:tc>
                <w:tcPr>
                  <w:tcW w:w="3590" w:type="dxa"/>
                  <w:tcBorders>
                    <w:top w:val="single" w:sz="4" w:space="0" w:color="000000"/>
                    <w:left w:val="single" w:sz="4" w:space="0" w:color="000000"/>
                    <w:bottom w:val="single" w:sz="4" w:space="0" w:color="000000"/>
                  </w:tcBorders>
                  <w:shd w:val="clear" w:color="auto" w:fill="auto"/>
                </w:tcPr>
                <w:p w14:paraId="1221382F" w14:textId="77777777" w:rsidR="007E5D37" w:rsidRDefault="007E5D37">
                  <w:pPr>
                    <w:autoSpaceDE w:val="0"/>
                  </w:pPr>
                  <w:r>
                    <w:rPr>
                      <w:sz w:val="20"/>
                    </w:rPr>
                    <w:t>【例】</w:t>
                  </w:r>
                </w:p>
              </w:tc>
              <w:tc>
                <w:tcPr>
                  <w:tcW w:w="2819" w:type="dxa"/>
                  <w:tcBorders>
                    <w:top w:val="single" w:sz="4" w:space="0" w:color="000000"/>
                    <w:left w:val="single" w:sz="4" w:space="0" w:color="000000"/>
                    <w:bottom w:val="single" w:sz="4" w:space="0" w:color="000000"/>
                  </w:tcBorders>
                  <w:shd w:val="clear" w:color="auto" w:fill="auto"/>
                </w:tcPr>
                <w:p w14:paraId="1F752C5B"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D336B42" w14:textId="77777777" w:rsidR="007E5D37" w:rsidRDefault="007E5D37">
                  <w:pPr>
                    <w:autoSpaceDE w:val="0"/>
                    <w:snapToGrid w:val="0"/>
                    <w:rPr>
                      <w:sz w:val="20"/>
                    </w:rPr>
                  </w:pPr>
                </w:p>
              </w:tc>
            </w:tr>
            <w:tr w:rsidR="007E5D37" w14:paraId="5C6C38F6" w14:textId="77777777">
              <w:tc>
                <w:tcPr>
                  <w:tcW w:w="3590" w:type="dxa"/>
                  <w:tcBorders>
                    <w:top w:val="single" w:sz="4" w:space="0" w:color="000000"/>
                    <w:left w:val="single" w:sz="4" w:space="0" w:color="000000"/>
                    <w:bottom w:val="single" w:sz="4" w:space="0" w:color="000000"/>
                  </w:tcBorders>
                  <w:shd w:val="clear" w:color="auto" w:fill="auto"/>
                </w:tcPr>
                <w:p w14:paraId="5F0AFF5C" w14:textId="77777777" w:rsidR="007E5D37" w:rsidRDefault="007E5D37">
                  <w:pPr>
                    <w:autoSpaceDE w:val="0"/>
                  </w:pPr>
                  <w:r>
                    <w:rPr>
                      <w:sz w:val="20"/>
                    </w:rPr>
                    <w:t>直接工事費</w:t>
                  </w:r>
                </w:p>
              </w:tc>
              <w:tc>
                <w:tcPr>
                  <w:tcW w:w="2819" w:type="dxa"/>
                  <w:tcBorders>
                    <w:top w:val="single" w:sz="4" w:space="0" w:color="000000"/>
                    <w:left w:val="single" w:sz="4" w:space="0" w:color="000000"/>
                    <w:bottom w:val="single" w:sz="4" w:space="0" w:color="000000"/>
                  </w:tcBorders>
                  <w:shd w:val="clear" w:color="auto" w:fill="auto"/>
                </w:tcPr>
                <w:p w14:paraId="43F34330"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6656F50" w14:textId="77777777" w:rsidR="007E5D37" w:rsidRDefault="007E5D37">
                  <w:pPr>
                    <w:autoSpaceDE w:val="0"/>
                    <w:snapToGrid w:val="0"/>
                    <w:rPr>
                      <w:sz w:val="20"/>
                    </w:rPr>
                  </w:pPr>
                </w:p>
              </w:tc>
            </w:tr>
            <w:tr w:rsidR="007E5D37" w14:paraId="26278E75" w14:textId="77777777">
              <w:tc>
                <w:tcPr>
                  <w:tcW w:w="3590" w:type="dxa"/>
                  <w:tcBorders>
                    <w:top w:val="single" w:sz="4" w:space="0" w:color="000000"/>
                    <w:left w:val="single" w:sz="4" w:space="0" w:color="000000"/>
                    <w:bottom w:val="single" w:sz="4" w:space="0" w:color="000000"/>
                  </w:tcBorders>
                  <w:shd w:val="clear" w:color="auto" w:fill="auto"/>
                </w:tcPr>
                <w:p w14:paraId="3ED21A99" w14:textId="77777777" w:rsidR="007E5D37" w:rsidRDefault="007E5D37">
                  <w:pPr>
                    <w:autoSpaceDE w:val="0"/>
                    <w:ind w:firstLine="200"/>
                  </w:pPr>
                  <w:r>
                    <w:rPr>
                      <w:sz w:val="20"/>
                    </w:rPr>
                    <w:t>建築工事</w:t>
                  </w:r>
                </w:p>
              </w:tc>
              <w:tc>
                <w:tcPr>
                  <w:tcW w:w="2819" w:type="dxa"/>
                  <w:tcBorders>
                    <w:top w:val="single" w:sz="4" w:space="0" w:color="000000"/>
                    <w:left w:val="single" w:sz="4" w:space="0" w:color="000000"/>
                    <w:bottom w:val="single" w:sz="4" w:space="0" w:color="000000"/>
                  </w:tcBorders>
                  <w:shd w:val="clear" w:color="auto" w:fill="auto"/>
                </w:tcPr>
                <w:p w14:paraId="1D532245"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9567DDF" w14:textId="77777777" w:rsidR="007E5D37" w:rsidRDefault="007E5D37">
                  <w:pPr>
                    <w:autoSpaceDE w:val="0"/>
                    <w:snapToGrid w:val="0"/>
                    <w:rPr>
                      <w:sz w:val="20"/>
                    </w:rPr>
                  </w:pPr>
                </w:p>
              </w:tc>
            </w:tr>
            <w:tr w:rsidR="007E5D37" w14:paraId="7CAB7410" w14:textId="77777777">
              <w:tc>
                <w:tcPr>
                  <w:tcW w:w="3590" w:type="dxa"/>
                  <w:tcBorders>
                    <w:top w:val="single" w:sz="4" w:space="0" w:color="000000"/>
                    <w:left w:val="single" w:sz="4" w:space="0" w:color="000000"/>
                    <w:bottom w:val="single" w:sz="4" w:space="0" w:color="000000"/>
                  </w:tcBorders>
                  <w:shd w:val="clear" w:color="auto" w:fill="auto"/>
                </w:tcPr>
                <w:p w14:paraId="5690EC0E" w14:textId="77777777" w:rsidR="007E5D37" w:rsidRDefault="007E5D37">
                  <w:pPr>
                    <w:autoSpaceDE w:val="0"/>
                    <w:ind w:left="636" w:hanging="636"/>
                  </w:pPr>
                  <w:r>
                    <w:rPr>
                      <w:sz w:val="20"/>
                    </w:rPr>
                    <w:t xml:space="preserve">　　直接仮設</w:t>
                  </w:r>
                </w:p>
              </w:tc>
              <w:tc>
                <w:tcPr>
                  <w:tcW w:w="2819" w:type="dxa"/>
                  <w:tcBorders>
                    <w:top w:val="single" w:sz="4" w:space="0" w:color="000000"/>
                    <w:left w:val="single" w:sz="4" w:space="0" w:color="000000"/>
                    <w:bottom w:val="single" w:sz="4" w:space="0" w:color="000000"/>
                  </w:tcBorders>
                  <w:shd w:val="clear" w:color="auto" w:fill="auto"/>
                </w:tcPr>
                <w:p w14:paraId="10BCAEDA"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18CABE6" w14:textId="77777777" w:rsidR="007E5D37" w:rsidRDefault="007E5D37">
                  <w:pPr>
                    <w:autoSpaceDE w:val="0"/>
                    <w:snapToGrid w:val="0"/>
                    <w:rPr>
                      <w:sz w:val="20"/>
                    </w:rPr>
                  </w:pPr>
                </w:p>
              </w:tc>
            </w:tr>
            <w:tr w:rsidR="007E5D37" w14:paraId="4CB35720" w14:textId="77777777">
              <w:tc>
                <w:tcPr>
                  <w:tcW w:w="3590" w:type="dxa"/>
                  <w:tcBorders>
                    <w:top w:val="single" w:sz="4" w:space="0" w:color="000000"/>
                    <w:left w:val="single" w:sz="4" w:space="0" w:color="000000"/>
                    <w:bottom w:val="single" w:sz="4" w:space="0" w:color="000000"/>
                  </w:tcBorders>
                  <w:shd w:val="clear" w:color="auto" w:fill="auto"/>
                </w:tcPr>
                <w:p w14:paraId="58907E06" w14:textId="77777777" w:rsidR="007E5D37" w:rsidRDefault="007E5D37">
                  <w:pPr>
                    <w:autoSpaceDE w:val="0"/>
                  </w:pPr>
                  <w:r>
                    <w:rPr>
                      <w:sz w:val="20"/>
                    </w:rPr>
                    <w:t xml:space="preserve">　　土工</w:t>
                  </w:r>
                </w:p>
              </w:tc>
              <w:tc>
                <w:tcPr>
                  <w:tcW w:w="2819" w:type="dxa"/>
                  <w:tcBorders>
                    <w:top w:val="single" w:sz="4" w:space="0" w:color="000000"/>
                    <w:left w:val="single" w:sz="4" w:space="0" w:color="000000"/>
                    <w:bottom w:val="single" w:sz="4" w:space="0" w:color="000000"/>
                  </w:tcBorders>
                  <w:shd w:val="clear" w:color="auto" w:fill="auto"/>
                </w:tcPr>
                <w:p w14:paraId="3A3FA1E5"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6328F61" w14:textId="77777777" w:rsidR="007E5D37" w:rsidRDefault="007E5D37">
                  <w:pPr>
                    <w:autoSpaceDE w:val="0"/>
                    <w:snapToGrid w:val="0"/>
                    <w:rPr>
                      <w:sz w:val="20"/>
                    </w:rPr>
                  </w:pPr>
                </w:p>
              </w:tc>
            </w:tr>
            <w:tr w:rsidR="007E5D37" w14:paraId="6FAB6830" w14:textId="77777777">
              <w:tc>
                <w:tcPr>
                  <w:tcW w:w="3590" w:type="dxa"/>
                  <w:tcBorders>
                    <w:top w:val="single" w:sz="4" w:space="0" w:color="000000"/>
                    <w:left w:val="single" w:sz="4" w:space="0" w:color="000000"/>
                    <w:bottom w:val="single" w:sz="4" w:space="0" w:color="000000"/>
                  </w:tcBorders>
                  <w:shd w:val="clear" w:color="auto" w:fill="auto"/>
                </w:tcPr>
                <w:p w14:paraId="17224D21" w14:textId="77777777" w:rsidR="007E5D37" w:rsidRDefault="007E5D37">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19F5B10D"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195ECD5" w14:textId="77777777" w:rsidR="007E5D37" w:rsidRDefault="007E5D37">
                  <w:pPr>
                    <w:autoSpaceDE w:val="0"/>
                    <w:snapToGrid w:val="0"/>
                    <w:rPr>
                      <w:sz w:val="20"/>
                    </w:rPr>
                  </w:pPr>
                </w:p>
              </w:tc>
            </w:tr>
            <w:tr w:rsidR="007E5D37" w14:paraId="7FD90B55" w14:textId="77777777">
              <w:tc>
                <w:tcPr>
                  <w:tcW w:w="3590" w:type="dxa"/>
                  <w:tcBorders>
                    <w:top w:val="single" w:sz="4" w:space="0" w:color="000000"/>
                    <w:left w:val="single" w:sz="4" w:space="0" w:color="000000"/>
                    <w:bottom w:val="single" w:sz="4" w:space="0" w:color="000000"/>
                  </w:tcBorders>
                  <w:shd w:val="clear" w:color="auto" w:fill="auto"/>
                </w:tcPr>
                <w:p w14:paraId="1DC8FE37" w14:textId="77777777" w:rsidR="007E5D37" w:rsidRDefault="007E5D37">
                  <w:pPr>
                    <w:autoSpaceDE w:val="0"/>
                    <w:ind w:firstLine="200"/>
                  </w:pPr>
                  <w:r>
                    <w:rPr>
                      <w:sz w:val="20"/>
                    </w:rPr>
                    <w:t>電気設備工事</w:t>
                  </w:r>
                </w:p>
              </w:tc>
              <w:tc>
                <w:tcPr>
                  <w:tcW w:w="2819" w:type="dxa"/>
                  <w:tcBorders>
                    <w:top w:val="single" w:sz="4" w:space="0" w:color="000000"/>
                    <w:left w:val="single" w:sz="4" w:space="0" w:color="000000"/>
                    <w:bottom w:val="single" w:sz="4" w:space="0" w:color="000000"/>
                  </w:tcBorders>
                  <w:shd w:val="clear" w:color="auto" w:fill="auto"/>
                </w:tcPr>
                <w:p w14:paraId="42CD3DE6"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6CC8A0D" w14:textId="77777777" w:rsidR="007E5D37" w:rsidRDefault="007E5D37">
                  <w:pPr>
                    <w:autoSpaceDE w:val="0"/>
                    <w:snapToGrid w:val="0"/>
                    <w:rPr>
                      <w:sz w:val="20"/>
                    </w:rPr>
                  </w:pPr>
                </w:p>
              </w:tc>
            </w:tr>
            <w:tr w:rsidR="007E5D37" w14:paraId="303AE3BD" w14:textId="77777777">
              <w:tc>
                <w:tcPr>
                  <w:tcW w:w="3590" w:type="dxa"/>
                  <w:tcBorders>
                    <w:top w:val="single" w:sz="4" w:space="0" w:color="000000"/>
                    <w:left w:val="single" w:sz="4" w:space="0" w:color="000000"/>
                    <w:bottom w:val="single" w:sz="4" w:space="0" w:color="000000"/>
                  </w:tcBorders>
                  <w:shd w:val="clear" w:color="auto" w:fill="auto"/>
                </w:tcPr>
                <w:p w14:paraId="4494AA53" w14:textId="77777777" w:rsidR="007E5D37" w:rsidRDefault="007E5D37">
                  <w:pPr>
                    <w:autoSpaceDE w:val="0"/>
                  </w:pPr>
                  <w:r>
                    <w:rPr>
                      <w:sz w:val="20"/>
                    </w:rPr>
                    <w:t xml:space="preserve">　　電灯設備</w:t>
                  </w:r>
                </w:p>
              </w:tc>
              <w:tc>
                <w:tcPr>
                  <w:tcW w:w="2819" w:type="dxa"/>
                  <w:tcBorders>
                    <w:top w:val="single" w:sz="4" w:space="0" w:color="000000"/>
                    <w:left w:val="single" w:sz="4" w:space="0" w:color="000000"/>
                    <w:bottom w:val="single" w:sz="4" w:space="0" w:color="000000"/>
                  </w:tcBorders>
                  <w:shd w:val="clear" w:color="auto" w:fill="auto"/>
                </w:tcPr>
                <w:p w14:paraId="1657021B"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2F87205" w14:textId="77777777" w:rsidR="007E5D37" w:rsidRDefault="007E5D37">
                  <w:pPr>
                    <w:autoSpaceDE w:val="0"/>
                    <w:snapToGrid w:val="0"/>
                    <w:rPr>
                      <w:sz w:val="20"/>
                    </w:rPr>
                  </w:pPr>
                </w:p>
              </w:tc>
            </w:tr>
            <w:tr w:rsidR="007E5D37" w14:paraId="40547FAA" w14:textId="77777777">
              <w:tc>
                <w:tcPr>
                  <w:tcW w:w="3590" w:type="dxa"/>
                  <w:tcBorders>
                    <w:top w:val="single" w:sz="4" w:space="0" w:color="000000"/>
                    <w:left w:val="single" w:sz="4" w:space="0" w:color="000000"/>
                    <w:bottom w:val="single" w:sz="4" w:space="0" w:color="000000"/>
                  </w:tcBorders>
                  <w:shd w:val="clear" w:color="auto" w:fill="auto"/>
                </w:tcPr>
                <w:p w14:paraId="5E3F8CCB" w14:textId="77777777" w:rsidR="007E5D37" w:rsidRDefault="007E5D37">
                  <w:pPr>
                    <w:autoSpaceDE w:val="0"/>
                  </w:pPr>
                  <w:r>
                    <w:rPr>
                      <w:sz w:val="20"/>
                    </w:rPr>
                    <w:t xml:space="preserve">　　動力設備</w:t>
                  </w:r>
                </w:p>
              </w:tc>
              <w:tc>
                <w:tcPr>
                  <w:tcW w:w="2819" w:type="dxa"/>
                  <w:tcBorders>
                    <w:top w:val="single" w:sz="4" w:space="0" w:color="000000"/>
                    <w:left w:val="single" w:sz="4" w:space="0" w:color="000000"/>
                    <w:bottom w:val="single" w:sz="4" w:space="0" w:color="000000"/>
                  </w:tcBorders>
                  <w:shd w:val="clear" w:color="auto" w:fill="auto"/>
                </w:tcPr>
                <w:p w14:paraId="47093E5C"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8AA1781" w14:textId="77777777" w:rsidR="007E5D37" w:rsidRDefault="007E5D37">
                  <w:pPr>
                    <w:autoSpaceDE w:val="0"/>
                    <w:snapToGrid w:val="0"/>
                    <w:rPr>
                      <w:sz w:val="20"/>
                    </w:rPr>
                  </w:pPr>
                </w:p>
              </w:tc>
            </w:tr>
            <w:tr w:rsidR="007E5D37" w14:paraId="210F6B35" w14:textId="77777777">
              <w:tc>
                <w:tcPr>
                  <w:tcW w:w="3590" w:type="dxa"/>
                  <w:tcBorders>
                    <w:top w:val="single" w:sz="4" w:space="0" w:color="000000"/>
                    <w:left w:val="single" w:sz="4" w:space="0" w:color="000000"/>
                    <w:bottom w:val="single" w:sz="4" w:space="0" w:color="000000"/>
                  </w:tcBorders>
                  <w:shd w:val="clear" w:color="auto" w:fill="auto"/>
                </w:tcPr>
                <w:p w14:paraId="04B26165" w14:textId="77777777" w:rsidR="007E5D37" w:rsidRDefault="007E5D37">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A4F21DA"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8D290F2" w14:textId="77777777" w:rsidR="007E5D37" w:rsidRDefault="007E5D37">
                  <w:pPr>
                    <w:autoSpaceDE w:val="0"/>
                    <w:snapToGrid w:val="0"/>
                    <w:rPr>
                      <w:sz w:val="20"/>
                    </w:rPr>
                  </w:pPr>
                </w:p>
              </w:tc>
            </w:tr>
            <w:tr w:rsidR="007E5D37" w14:paraId="2258F5B8" w14:textId="77777777">
              <w:tc>
                <w:tcPr>
                  <w:tcW w:w="3590" w:type="dxa"/>
                  <w:tcBorders>
                    <w:top w:val="single" w:sz="4" w:space="0" w:color="000000"/>
                    <w:left w:val="single" w:sz="4" w:space="0" w:color="000000"/>
                    <w:bottom w:val="single" w:sz="4" w:space="0" w:color="000000"/>
                  </w:tcBorders>
                  <w:shd w:val="clear" w:color="auto" w:fill="auto"/>
                </w:tcPr>
                <w:p w14:paraId="67909B2E" w14:textId="77777777" w:rsidR="007E5D37" w:rsidRDefault="007E5D37">
                  <w:pPr>
                    <w:autoSpaceDE w:val="0"/>
                    <w:ind w:firstLine="200"/>
                  </w:pPr>
                  <w:r>
                    <w:rPr>
                      <w:sz w:val="20"/>
                    </w:rPr>
                    <w:t>機械設備工事</w:t>
                  </w:r>
                </w:p>
              </w:tc>
              <w:tc>
                <w:tcPr>
                  <w:tcW w:w="2819" w:type="dxa"/>
                  <w:tcBorders>
                    <w:top w:val="single" w:sz="4" w:space="0" w:color="000000"/>
                    <w:left w:val="single" w:sz="4" w:space="0" w:color="000000"/>
                    <w:bottom w:val="single" w:sz="4" w:space="0" w:color="000000"/>
                  </w:tcBorders>
                  <w:shd w:val="clear" w:color="auto" w:fill="auto"/>
                </w:tcPr>
                <w:p w14:paraId="319E2621"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B29817A" w14:textId="77777777" w:rsidR="007E5D37" w:rsidRDefault="007E5D37">
                  <w:pPr>
                    <w:autoSpaceDE w:val="0"/>
                    <w:snapToGrid w:val="0"/>
                    <w:rPr>
                      <w:sz w:val="20"/>
                    </w:rPr>
                  </w:pPr>
                </w:p>
              </w:tc>
            </w:tr>
            <w:tr w:rsidR="007E5D37" w14:paraId="081C1DAE" w14:textId="77777777">
              <w:tc>
                <w:tcPr>
                  <w:tcW w:w="3590" w:type="dxa"/>
                  <w:tcBorders>
                    <w:top w:val="single" w:sz="4" w:space="0" w:color="000000"/>
                    <w:left w:val="single" w:sz="4" w:space="0" w:color="000000"/>
                    <w:bottom w:val="single" w:sz="4" w:space="0" w:color="000000"/>
                  </w:tcBorders>
                  <w:shd w:val="clear" w:color="auto" w:fill="auto"/>
                </w:tcPr>
                <w:p w14:paraId="49D769DC" w14:textId="77777777" w:rsidR="007E5D37" w:rsidRDefault="007E5D37">
                  <w:pPr>
                    <w:autoSpaceDE w:val="0"/>
                  </w:pPr>
                  <w:r>
                    <w:rPr>
                      <w:sz w:val="20"/>
                    </w:rPr>
                    <w:t xml:space="preserve">　　空気調和設備</w:t>
                  </w:r>
                </w:p>
              </w:tc>
              <w:tc>
                <w:tcPr>
                  <w:tcW w:w="2819" w:type="dxa"/>
                  <w:tcBorders>
                    <w:top w:val="single" w:sz="4" w:space="0" w:color="000000"/>
                    <w:left w:val="single" w:sz="4" w:space="0" w:color="000000"/>
                    <w:bottom w:val="single" w:sz="4" w:space="0" w:color="000000"/>
                  </w:tcBorders>
                  <w:shd w:val="clear" w:color="auto" w:fill="auto"/>
                </w:tcPr>
                <w:p w14:paraId="68050AD7"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47DC5DB" w14:textId="77777777" w:rsidR="007E5D37" w:rsidRDefault="007E5D37">
                  <w:pPr>
                    <w:autoSpaceDE w:val="0"/>
                    <w:snapToGrid w:val="0"/>
                    <w:rPr>
                      <w:sz w:val="20"/>
                    </w:rPr>
                  </w:pPr>
                </w:p>
              </w:tc>
            </w:tr>
            <w:tr w:rsidR="007E5D37" w14:paraId="4DD5BAD5" w14:textId="77777777">
              <w:tc>
                <w:tcPr>
                  <w:tcW w:w="3590" w:type="dxa"/>
                  <w:tcBorders>
                    <w:top w:val="single" w:sz="4" w:space="0" w:color="000000"/>
                    <w:left w:val="single" w:sz="4" w:space="0" w:color="000000"/>
                    <w:bottom w:val="single" w:sz="4" w:space="0" w:color="000000"/>
                  </w:tcBorders>
                  <w:shd w:val="clear" w:color="auto" w:fill="auto"/>
                </w:tcPr>
                <w:p w14:paraId="39AB5BC0" w14:textId="77777777" w:rsidR="007E5D37" w:rsidRDefault="007E5D37">
                  <w:pPr>
                    <w:autoSpaceDE w:val="0"/>
                  </w:pPr>
                  <w:r>
                    <w:rPr>
                      <w:sz w:val="20"/>
                    </w:rPr>
                    <w:t xml:space="preserve">　　換気設備</w:t>
                  </w:r>
                </w:p>
              </w:tc>
              <w:tc>
                <w:tcPr>
                  <w:tcW w:w="2819" w:type="dxa"/>
                  <w:tcBorders>
                    <w:top w:val="single" w:sz="4" w:space="0" w:color="000000"/>
                    <w:left w:val="single" w:sz="4" w:space="0" w:color="000000"/>
                    <w:bottom w:val="single" w:sz="4" w:space="0" w:color="000000"/>
                  </w:tcBorders>
                  <w:shd w:val="clear" w:color="auto" w:fill="auto"/>
                </w:tcPr>
                <w:p w14:paraId="7DEBAFC9"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5C3A675" w14:textId="77777777" w:rsidR="007E5D37" w:rsidRDefault="007E5D37">
                  <w:pPr>
                    <w:autoSpaceDE w:val="0"/>
                    <w:snapToGrid w:val="0"/>
                    <w:rPr>
                      <w:sz w:val="20"/>
                    </w:rPr>
                  </w:pPr>
                </w:p>
              </w:tc>
            </w:tr>
            <w:tr w:rsidR="007E5D37" w14:paraId="3CB27634" w14:textId="77777777">
              <w:tc>
                <w:tcPr>
                  <w:tcW w:w="3590" w:type="dxa"/>
                  <w:tcBorders>
                    <w:top w:val="single" w:sz="4" w:space="0" w:color="000000"/>
                    <w:left w:val="single" w:sz="4" w:space="0" w:color="000000"/>
                    <w:bottom w:val="single" w:sz="4" w:space="0" w:color="000000"/>
                  </w:tcBorders>
                  <w:shd w:val="clear" w:color="auto" w:fill="auto"/>
                </w:tcPr>
                <w:p w14:paraId="1B6D5F8A" w14:textId="77777777" w:rsidR="007E5D37" w:rsidRDefault="007E5D37">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DF6E2A9"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36249B6" w14:textId="77777777" w:rsidR="007E5D37" w:rsidRDefault="007E5D37">
                  <w:pPr>
                    <w:autoSpaceDE w:val="0"/>
                    <w:snapToGrid w:val="0"/>
                    <w:rPr>
                      <w:sz w:val="20"/>
                    </w:rPr>
                  </w:pPr>
                </w:p>
              </w:tc>
            </w:tr>
            <w:tr w:rsidR="007E5D37" w14:paraId="779E9776" w14:textId="77777777">
              <w:tc>
                <w:tcPr>
                  <w:tcW w:w="3590" w:type="dxa"/>
                  <w:tcBorders>
                    <w:top w:val="single" w:sz="4" w:space="0" w:color="000000"/>
                    <w:left w:val="single" w:sz="4" w:space="0" w:color="000000"/>
                    <w:bottom w:val="single" w:sz="4" w:space="0" w:color="000000"/>
                  </w:tcBorders>
                  <w:shd w:val="clear" w:color="auto" w:fill="auto"/>
                </w:tcPr>
                <w:p w14:paraId="256D6D61" w14:textId="77777777" w:rsidR="007E5D37" w:rsidRDefault="007E5D37">
                  <w:pPr>
                    <w:autoSpaceDE w:val="0"/>
                    <w:ind w:firstLine="200"/>
                  </w:pPr>
                  <w:r>
                    <w:rPr>
                      <w:sz w:val="20"/>
                    </w:rPr>
                    <w:t>屋外施設等</w:t>
                  </w:r>
                </w:p>
              </w:tc>
              <w:tc>
                <w:tcPr>
                  <w:tcW w:w="2819" w:type="dxa"/>
                  <w:tcBorders>
                    <w:top w:val="single" w:sz="4" w:space="0" w:color="000000"/>
                    <w:left w:val="single" w:sz="4" w:space="0" w:color="000000"/>
                    <w:bottom w:val="single" w:sz="4" w:space="0" w:color="000000"/>
                  </w:tcBorders>
                  <w:shd w:val="clear" w:color="auto" w:fill="auto"/>
                </w:tcPr>
                <w:p w14:paraId="7209D676"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E755DDB" w14:textId="77777777" w:rsidR="007E5D37" w:rsidRDefault="007E5D37">
                  <w:pPr>
                    <w:autoSpaceDE w:val="0"/>
                    <w:snapToGrid w:val="0"/>
                    <w:rPr>
                      <w:sz w:val="20"/>
                    </w:rPr>
                  </w:pPr>
                </w:p>
              </w:tc>
            </w:tr>
            <w:tr w:rsidR="007E5D37" w14:paraId="68E2D2C1" w14:textId="77777777">
              <w:tc>
                <w:tcPr>
                  <w:tcW w:w="3590" w:type="dxa"/>
                  <w:tcBorders>
                    <w:top w:val="single" w:sz="4" w:space="0" w:color="000000"/>
                    <w:left w:val="single" w:sz="4" w:space="0" w:color="000000"/>
                    <w:bottom w:val="single" w:sz="4" w:space="0" w:color="000000"/>
                  </w:tcBorders>
                  <w:shd w:val="clear" w:color="auto" w:fill="auto"/>
                </w:tcPr>
                <w:p w14:paraId="1A258248" w14:textId="77777777" w:rsidR="007E5D37" w:rsidRDefault="007E5D37">
                  <w:pPr>
                    <w:autoSpaceDE w:val="0"/>
                  </w:pPr>
                  <w:r>
                    <w:rPr>
                      <w:sz w:val="20"/>
                    </w:rPr>
                    <w:t xml:space="preserve">　　囲障</w:t>
                  </w:r>
                </w:p>
              </w:tc>
              <w:tc>
                <w:tcPr>
                  <w:tcW w:w="2819" w:type="dxa"/>
                  <w:tcBorders>
                    <w:top w:val="single" w:sz="4" w:space="0" w:color="000000"/>
                    <w:left w:val="single" w:sz="4" w:space="0" w:color="000000"/>
                    <w:bottom w:val="single" w:sz="4" w:space="0" w:color="000000"/>
                  </w:tcBorders>
                  <w:shd w:val="clear" w:color="auto" w:fill="auto"/>
                </w:tcPr>
                <w:p w14:paraId="2C03B3BD"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131A40" w14:textId="77777777" w:rsidR="007E5D37" w:rsidRDefault="007E5D37">
                  <w:pPr>
                    <w:autoSpaceDE w:val="0"/>
                    <w:snapToGrid w:val="0"/>
                    <w:rPr>
                      <w:sz w:val="20"/>
                    </w:rPr>
                  </w:pPr>
                </w:p>
              </w:tc>
            </w:tr>
            <w:tr w:rsidR="007E5D37" w14:paraId="7C568F08" w14:textId="77777777">
              <w:tc>
                <w:tcPr>
                  <w:tcW w:w="3590" w:type="dxa"/>
                  <w:tcBorders>
                    <w:top w:val="single" w:sz="4" w:space="0" w:color="000000"/>
                    <w:left w:val="single" w:sz="4" w:space="0" w:color="000000"/>
                    <w:bottom w:val="single" w:sz="4" w:space="0" w:color="000000"/>
                  </w:tcBorders>
                  <w:shd w:val="clear" w:color="auto" w:fill="auto"/>
                </w:tcPr>
                <w:p w14:paraId="60BC1738" w14:textId="77777777" w:rsidR="007E5D37" w:rsidRDefault="007E5D37">
                  <w:pPr>
                    <w:autoSpaceDE w:val="0"/>
                  </w:pPr>
                  <w:r>
                    <w:rPr>
                      <w:sz w:val="20"/>
                    </w:rPr>
                    <w:t xml:space="preserve">　　構内舗装</w:t>
                  </w:r>
                </w:p>
              </w:tc>
              <w:tc>
                <w:tcPr>
                  <w:tcW w:w="2819" w:type="dxa"/>
                  <w:tcBorders>
                    <w:top w:val="single" w:sz="4" w:space="0" w:color="000000"/>
                    <w:left w:val="single" w:sz="4" w:space="0" w:color="000000"/>
                    <w:bottom w:val="single" w:sz="4" w:space="0" w:color="000000"/>
                  </w:tcBorders>
                  <w:shd w:val="clear" w:color="auto" w:fill="auto"/>
                </w:tcPr>
                <w:p w14:paraId="2AD3A8C5"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4FE56D9" w14:textId="77777777" w:rsidR="007E5D37" w:rsidRDefault="007E5D37">
                  <w:pPr>
                    <w:autoSpaceDE w:val="0"/>
                    <w:snapToGrid w:val="0"/>
                    <w:rPr>
                      <w:sz w:val="20"/>
                    </w:rPr>
                  </w:pPr>
                </w:p>
              </w:tc>
            </w:tr>
            <w:tr w:rsidR="007E5D37" w14:paraId="513A4DF6" w14:textId="77777777">
              <w:tc>
                <w:tcPr>
                  <w:tcW w:w="3590" w:type="dxa"/>
                  <w:tcBorders>
                    <w:top w:val="single" w:sz="4" w:space="0" w:color="000000"/>
                    <w:left w:val="single" w:sz="4" w:space="0" w:color="000000"/>
                    <w:bottom w:val="single" w:sz="4" w:space="0" w:color="000000"/>
                  </w:tcBorders>
                  <w:shd w:val="clear" w:color="auto" w:fill="auto"/>
                </w:tcPr>
                <w:p w14:paraId="1FBA1BB2" w14:textId="77777777" w:rsidR="007E5D37" w:rsidRDefault="007E5D37">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41C543D2"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7C7A60E" w14:textId="77777777" w:rsidR="007E5D37" w:rsidRDefault="007E5D37">
                  <w:pPr>
                    <w:autoSpaceDE w:val="0"/>
                    <w:snapToGrid w:val="0"/>
                    <w:rPr>
                      <w:sz w:val="20"/>
                    </w:rPr>
                  </w:pPr>
                </w:p>
              </w:tc>
            </w:tr>
            <w:tr w:rsidR="007E5D37" w14:paraId="2E750D65" w14:textId="77777777">
              <w:tc>
                <w:tcPr>
                  <w:tcW w:w="3590" w:type="dxa"/>
                  <w:tcBorders>
                    <w:top w:val="single" w:sz="4" w:space="0" w:color="000000"/>
                    <w:left w:val="single" w:sz="4" w:space="0" w:color="000000"/>
                    <w:bottom w:val="single" w:sz="4" w:space="0" w:color="000000"/>
                  </w:tcBorders>
                  <w:shd w:val="clear" w:color="auto" w:fill="auto"/>
                </w:tcPr>
                <w:p w14:paraId="44CDBF44" w14:textId="77777777" w:rsidR="007E5D37" w:rsidRDefault="007E5D37">
                  <w:pPr>
                    <w:autoSpaceDE w:val="0"/>
                  </w:pPr>
                  <w:r>
                    <w:rPr>
                      <w:sz w:val="20"/>
                    </w:rPr>
                    <w:t>共通費</w:t>
                  </w:r>
                </w:p>
              </w:tc>
              <w:tc>
                <w:tcPr>
                  <w:tcW w:w="2819" w:type="dxa"/>
                  <w:tcBorders>
                    <w:top w:val="single" w:sz="4" w:space="0" w:color="000000"/>
                    <w:left w:val="single" w:sz="4" w:space="0" w:color="000000"/>
                    <w:bottom w:val="single" w:sz="4" w:space="0" w:color="000000"/>
                  </w:tcBorders>
                  <w:shd w:val="clear" w:color="auto" w:fill="auto"/>
                </w:tcPr>
                <w:p w14:paraId="242F78EF"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C3F2B83" w14:textId="77777777" w:rsidR="007E5D37" w:rsidRDefault="007E5D37">
                  <w:pPr>
                    <w:autoSpaceDE w:val="0"/>
                    <w:snapToGrid w:val="0"/>
                    <w:rPr>
                      <w:sz w:val="20"/>
                    </w:rPr>
                  </w:pPr>
                </w:p>
              </w:tc>
            </w:tr>
            <w:tr w:rsidR="007E5D37" w14:paraId="7EFEC24B" w14:textId="77777777">
              <w:tc>
                <w:tcPr>
                  <w:tcW w:w="3590" w:type="dxa"/>
                  <w:tcBorders>
                    <w:top w:val="single" w:sz="4" w:space="0" w:color="000000"/>
                    <w:left w:val="single" w:sz="4" w:space="0" w:color="000000"/>
                    <w:bottom w:val="single" w:sz="4" w:space="0" w:color="000000"/>
                  </w:tcBorders>
                  <w:shd w:val="clear" w:color="auto" w:fill="auto"/>
                </w:tcPr>
                <w:p w14:paraId="5B8F9622" w14:textId="77777777" w:rsidR="007E5D37" w:rsidRDefault="007E5D37">
                  <w:pPr>
                    <w:autoSpaceDE w:val="0"/>
                    <w:ind w:firstLine="200"/>
                  </w:pPr>
                  <w:r>
                    <w:rPr>
                      <w:sz w:val="20"/>
                    </w:rPr>
                    <w:t>共通仮設費</w:t>
                  </w:r>
                </w:p>
              </w:tc>
              <w:tc>
                <w:tcPr>
                  <w:tcW w:w="2819" w:type="dxa"/>
                  <w:tcBorders>
                    <w:top w:val="single" w:sz="4" w:space="0" w:color="000000"/>
                    <w:left w:val="single" w:sz="4" w:space="0" w:color="000000"/>
                    <w:bottom w:val="single" w:sz="4" w:space="0" w:color="000000"/>
                  </w:tcBorders>
                  <w:shd w:val="clear" w:color="auto" w:fill="auto"/>
                </w:tcPr>
                <w:p w14:paraId="2E7F8A44"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DE82C77" w14:textId="77777777" w:rsidR="007E5D37" w:rsidRDefault="007E5D37">
                  <w:pPr>
                    <w:autoSpaceDE w:val="0"/>
                    <w:snapToGrid w:val="0"/>
                    <w:rPr>
                      <w:sz w:val="20"/>
                    </w:rPr>
                  </w:pPr>
                </w:p>
              </w:tc>
            </w:tr>
            <w:tr w:rsidR="007E5D37" w14:paraId="58A9BCE0" w14:textId="77777777">
              <w:tc>
                <w:tcPr>
                  <w:tcW w:w="3590" w:type="dxa"/>
                  <w:tcBorders>
                    <w:top w:val="single" w:sz="4" w:space="0" w:color="000000"/>
                    <w:left w:val="single" w:sz="4" w:space="0" w:color="000000"/>
                    <w:bottom w:val="single" w:sz="4" w:space="0" w:color="000000"/>
                  </w:tcBorders>
                  <w:shd w:val="clear" w:color="auto" w:fill="auto"/>
                </w:tcPr>
                <w:p w14:paraId="0E70BB33" w14:textId="77777777" w:rsidR="007E5D37" w:rsidRDefault="007E5D37">
                  <w:pPr>
                    <w:autoSpaceDE w:val="0"/>
                    <w:ind w:firstLine="200"/>
                  </w:pPr>
                  <w:r>
                    <w:rPr>
                      <w:sz w:val="20"/>
                    </w:rPr>
                    <w:t>現場管理費</w:t>
                  </w:r>
                </w:p>
              </w:tc>
              <w:tc>
                <w:tcPr>
                  <w:tcW w:w="2819" w:type="dxa"/>
                  <w:tcBorders>
                    <w:top w:val="single" w:sz="4" w:space="0" w:color="000000"/>
                    <w:left w:val="single" w:sz="4" w:space="0" w:color="000000"/>
                    <w:bottom w:val="single" w:sz="4" w:space="0" w:color="000000"/>
                  </w:tcBorders>
                  <w:shd w:val="clear" w:color="auto" w:fill="auto"/>
                </w:tcPr>
                <w:p w14:paraId="15CA4210"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B550B93" w14:textId="77777777" w:rsidR="007E5D37" w:rsidRDefault="007E5D37">
                  <w:pPr>
                    <w:autoSpaceDE w:val="0"/>
                    <w:snapToGrid w:val="0"/>
                    <w:rPr>
                      <w:sz w:val="20"/>
                    </w:rPr>
                  </w:pPr>
                </w:p>
              </w:tc>
            </w:tr>
            <w:tr w:rsidR="007E5D37" w14:paraId="1A705428" w14:textId="77777777">
              <w:tc>
                <w:tcPr>
                  <w:tcW w:w="3590" w:type="dxa"/>
                  <w:tcBorders>
                    <w:top w:val="single" w:sz="4" w:space="0" w:color="000000"/>
                    <w:left w:val="single" w:sz="4" w:space="0" w:color="000000"/>
                    <w:bottom w:val="single" w:sz="4" w:space="0" w:color="000000"/>
                  </w:tcBorders>
                  <w:shd w:val="clear" w:color="auto" w:fill="auto"/>
                </w:tcPr>
                <w:p w14:paraId="02BFB93E" w14:textId="77777777" w:rsidR="007E5D37" w:rsidRDefault="007E5D37">
                  <w:pPr>
                    <w:autoSpaceDE w:val="0"/>
                    <w:ind w:firstLine="200"/>
                  </w:pPr>
                  <w:r>
                    <w:rPr>
                      <w:sz w:val="20"/>
                    </w:rPr>
                    <w:t>一般管理費</w:t>
                  </w:r>
                </w:p>
              </w:tc>
              <w:tc>
                <w:tcPr>
                  <w:tcW w:w="2819" w:type="dxa"/>
                  <w:tcBorders>
                    <w:top w:val="single" w:sz="4" w:space="0" w:color="000000"/>
                    <w:left w:val="single" w:sz="4" w:space="0" w:color="000000"/>
                    <w:bottom w:val="single" w:sz="4" w:space="0" w:color="000000"/>
                  </w:tcBorders>
                  <w:shd w:val="clear" w:color="auto" w:fill="auto"/>
                </w:tcPr>
                <w:p w14:paraId="1032272A"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F152D1B" w14:textId="77777777" w:rsidR="007E5D37" w:rsidRDefault="007E5D37">
                  <w:pPr>
                    <w:autoSpaceDE w:val="0"/>
                    <w:snapToGrid w:val="0"/>
                    <w:rPr>
                      <w:sz w:val="20"/>
                    </w:rPr>
                  </w:pPr>
                </w:p>
              </w:tc>
            </w:tr>
            <w:tr w:rsidR="007E5D37" w14:paraId="0BD65188" w14:textId="77777777">
              <w:tc>
                <w:tcPr>
                  <w:tcW w:w="3590" w:type="dxa"/>
                  <w:tcBorders>
                    <w:top w:val="single" w:sz="4" w:space="0" w:color="000000"/>
                    <w:left w:val="single" w:sz="4" w:space="0" w:color="000000"/>
                    <w:bottom w:val="single" w:sz="4" w:space="0" w:color="000000"/>
                  </w:tcBorders>
                  <w:shd w:val="clear" w:color="auto" w:fill="auto"/>
                </w:tcPr>
                <w:p w14:paraId="62593302" w14:textId="77777777" w:rsidR="007E5D37" w:rsidRDefault="007E5D37">
                  <w:pPr>
                    <w:autoSpaceDE w:val="0"/>
                  </w:pPr>
                  <w:r>
                    <w:rPr>
                      <w:sz w:val="20"/>
                    </w:rPr>
                    <w:t xml:space="preserve">　　</w:t>
                  </w:r>
                  <w:r>
                    <w:rPr>
                      <w:rFonts w:eastAsia="Times New Roman"/>
                      <w:sz w:val="20"/>
                    </w:rPr>
                    <w:t>…</w:t>
                  </w:r>
                </w:p>
              </w:tc>
              <w:tc>
                <w:tcPr>
                  <w:tcW w:w="2819" w:type="dxa"/>
                  <w:tcBorders>
                    <w:top w:val="single" w:sz="4" w:space="0" w:color="000000"/>
                    <w:left w:val="single" w:sz="4" w:space="0" w:color="000000"/>
                    <w:bottom w:val="single" w:sz="4" w:space="0" w:color="000000"/>
                  </w:tcBorders>
                  <w:shd w:val="clear" w:color="auto" w:fill="auto"/>
                </w:tcPr>
                <w:p w14:paraId="1306C193"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53CE2D2" w14:textId="77777777" w:rsidR="007E5D37" w:rsidRDefault="007E5D37">
                  <w:pPr>
                    <w:autoSpaceDE w:val="0"/>
                    <w:snapToGrid w:val="0"/>
                    <w:rPr>
                      <w:sz w:val="20"/>
                    </w:rPr>
                  </w:pPr>
                </w:p>
              </w:tc>
            </w:tr>
            <w:tr w:rsidR="007E5D37" w14:paraId="0B7934A6" w14:textId="77777777">
              <w:tc>
                <w:tcPr>
                  <w:tcW w:w="3590" w:type="dxa"/>
                  <w:tcBorders>
                    <w:top w:val="single" w:sz="4" w:space="0" w:color="000000"/>
                    <w:left w:val="single" w:sz="4" w:space="0" w:color="000000"/>
                    <w:bottom w:val="single" w:sz="4" w:space="0" w:color="000000"/>
                  </w:tcBorders>
                  <w:shd w:val="clear" w:color="auto" w:fill="auto"/>
                </w:tcPr>
                <w:p w14:paraId="38028D92" w14:textId="77777777" w:rsidR="007E5D37" w:rsidRDefault="007E5D37">
                  <w:pPr>
                    <w:autoSpaceDE w:val="0"/>
                  </w:pPr>
                  <w:r>
                    <w:rPr>
                      <w:sz w:val="20"/>
                    </w:rPr>
                    <w:t>工事価格計</w:t>
                  </w:r>
                </w:p>
              </w:tc>
              <w:tc>
                <w:tcPr>
                  <w:tcW w:w="2819" w:type="dxa"/>
                  <w:tcBorders>
                    <w:top w:val="single" w:sz="4" w:space="0" w:color="000000"/>
                    <w:left w:val="single" w:sz="4" w:space="0" w:color="000000"/>
                    <w:bottom w:val="single" w:sz="4" w:space="0" w:color="000000"/>
                  </w:tcBorders>
                  <w:shd w:val="clear" w:color="auto" w:fill="auto"/>
                </w:tcPr>
                <w:p w14:paraId="54FDF899"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E36E844" w14:textId="77777777" w:rsidR="007E5D37" w:rsidRDefault="007E5D37">
                  <w:pPr>
                    <w:autoSpaceDE w:val="0"/>
                    <w:snapToGrid w:val="0"/>
                    <w:rPr>
                      <w:sz w:val="20"/>
                    </w:rPr>
                  </w:pPr>
                </w:p>
              </w:tc>
            </w:tr>
            <w:tr w:rsidR="007E5D37" w14:paraId="18C6F2F4" w14:textId="77777777">
              <w:tc>
                <w:tcPr>
                  <w:tcW w:w="3590" w:type="dxa"/>
                  <w:tcBorders>
                    <w:top w:val="single" w:sz="4" w:space="0" w:color="000000"/>
                    <w:left w:val="single" w:sz="4" w:space="0" w:color="000000"/>
                    <w:bottom w:val="single" w:sz="4" w:space="0" w:color="000000"/>
                  </w:tcBorders>
                  <w:shd w:val="clear" w:color="auto" w:fill="auto"/>
                </w:tcPr>
                <w:p w14:paraId="43E583C5" w14:textId="77777777" w:rsidR="007E5D37" w:rsidRDefault="007E5D37">
                  <w:pPr>
                    <w:autoSpaceDE w:val="0"/>
                  </w:pPr>
                  <w:r>
                    <w:rPr>
                      <w:sz w:val="20"/>
                    </w:rPr>
                    <w:t>消費税等相当額</w:t>
                  </w:r>
                </w:p>
              </w:tc>
              <w:tc>
                <w:tcPr>
                  <w:tcW w:w="2819" w:type="dxa"/>
                  <w:tcBorders>
                    <w:top w:val="single" w:sz="4" w:space="0" w:color="000000"/>
                    <w:left w:val="single" w:sz="4" w:space="0" w:color="000000"/>
                    <w:bottom w:val="single" w:sz="4" w:space="0" w:color="000000"/>
                  </w:tcBorders>
                  <w:shd w:val="clear" w:color="auto" w:fill="auto"/>
                </w:tcPr>
                <w:p w14:paraId="56FCF0A3"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A86F69" w14:textId="77777777" w:rsidR="007E5D37" w:rsidRDefault="007E5D37">
                  <w:pPr>
                    <w:autoSpaceDE w:val="0"/>
                    <w:snapToGrid w:val="0"/>
                    <w:rPr>
                      <w:sz w:val="20"/>
                    </w:rPr>
                  </w:pPr>
                </w:p>
              </w:tc>
            </w:tr>
            <w:tr w:rsidR="007E5D37" w14:paraId="1185CC83" w14:textId="77777777">
              <w:tc>
                <w:tcPr>
                  <w:tcW w:w="3590" w:type="dxa"/>
                  <w:tcBorders>
                    <w:top w:val="single" w:sz="4" w:space="0" w:color="000000"/>
                    <w:left w:val="single" w:sz="4" w:space="0" w:color="000000"/>
                    <w:bottom w:val="single" w:sz="4" w:space="0" w:color="000000"/>
                  </w:tcBorders>
                  <w:shd w:val="clear" w:color="auto" w:fill="auto"/>
                </w:tcPr>
                <w:p w14:paraId="23632C05" w14:textId="77777777" w:rsidR="007E5D37" w:rsidRDefault="007E5D37">
                  <w:pPr>
                    <w:autoSpaceDE w:val="0"/>
                  </w:pPr>
                  <w:r>
                    <w:rPr>
                      <w:sz w:val="20"/>
                    </w:rPr>
                    <w:t>総合計</w:t>
                  </w:r>
                </w:p>
              </w:tc>
              <w:tc>
                <w:tcPr>
                  <w:tcW w:w="2819" w:type="dxa"/>
                  <w:tcBorders>
                    <w:top w:val="single" w:sz="4" w:space="0" w:color="000000"/>
                    <w:left w:val="single" w:sz="4" w:space="0" w:color="000000"/>
                    <w:bottom w:val="single" w:sz="4" w:space="0" w:color="000000"/>
                  </w:tcBorders>
                  <w:shd w:val="clear" w:color="auto" w:fill="auto"/>
                </w:tcPr>
                <w:p w14:paraId="2E9C8A31" w14:textId="77777777" w:rsidR="007E5D37" w:rsidRDefault="007E5D37">
                  <w:pPr>
                    <w:autoSpaceDE w:val="0"/>
                    <w:snapToGrid w:val="0"/>
                    <w:rPr>
                      <w:sz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66E537D" w14:textId="77777777" w:rsidR="007E5D37" w:rsidRDefault="007E5D37">
                  <w:pPr>
                    <w:autoSpaceDE w:val="0"/>
                    <w:snapToGrid w:val="0"/>
                    <w:rPr>
                      <w:sz w:val="20"/>
                    </w:rPr>
                  </w:pPr>
                </w:p>
              </w:tc>
            </w:tr>
          </w:tbl>
          <w:p w14:paraId="550378DB" w14:textId="77777777" w:rsidR="007E5D37" w:rsidRDefault="007E5D37">
            <w:pPr>
              <w:autoSpaceDE w:val="0"/>
              <w:ind w:right="265"/>
            </w:pPr>
          </w:p>
          <w:p w14:paraId="01405D67" w14:textId="57DD6D01" w:rsidR="007E5D37" w:rsidRDefault="007E5D37">
            <w:pPr>
              <w:numPr>
                <w:ilvl w:val="1"/>
                <w:numId w:val="12"/>
              </w:numPr>
              <w:autoSpaceDE w:val="0"/>
              <w:ind w:left="749" w:right="265" w:hanging="420"/>
            </w:pPr>
            <w:r>
              <w:t>上記例はあくまで参考とする。建設業務の内訳</w:t>
            </w:r>
            <w:ins w:id="123" w:author="AW" w:date="2023-05-12T18:03:00Z">
              <w:r w:rsidR="004048F5">
                <w:rPr>
                  <w:rFonts w:hint="eastAsia"/>
                </w:rPr>
                <w:t>（様式１７</w:t>
              </w:r>
            </w:ins>
            <w:ins w:id="124" w:author="AW" w:date="2023-05-12T18:09:00Z">
              <w:r w:rsidR="0045326B">
                <w:rPr>
                  <w:rFonts w:hint="eastAsia"/>
                </w:rPr>
                <w:t>―</w:t>
              </w:r>
            </w:ins>
            <w:ins w:id="125" w:author="AW" w:date="2023-05-12T18:03:00Z">
              <w:r w:rsidR="004048F5">
                <w:rPr>
                  <w:rFonts w:hint="eastAsia"/>
                </w:rPr>
                <w:t>２）</w:t>
              </w:r>
            </w:ins>
            <w:r>
              <w:t>については</w:t>
            </w:r>
            <w:r w:rsidR="00B679AC">
              <w:t>、</w:t>
            </w:r>
            <w:r>
              <w:t>「公共建築工事内訳書標準書式」に則り</w:t>
            </w:r>
            <w:r w:rsidR="00B679AC">
              <w:t>、</w:t>
            </w:r>
            <w:r>
              <w:t>「科目別内訳」レベルまでの記載をすること。</w:t>
            </w:r>
          </w:p>
          <w:p w14:paraId="1D4BE4DA" w14:textId="3C06FF90" w:rsidR="007E5D37" w:rsidRDefault="007E5D37">
            <w:pPr>
              <w:numPr>
                <w:ilvl w:val="1"/>
                <w:numId w:val="12"/>
              </w:numPr>
              <w:autoSpaceDE w:val="0"/>
              <w:ind w:left="749" w:right="265" w:hanging="420"/>
            </w:pPr>
            <w:r>
              <w:t>設計業務の内訳</w:t>
            </w:r>
            <w:ins w:id="126" w:author="AW" w:date="2023-05-12T18:02:00Z">
              <w:r w:rsidR="00BF17A7">
                <w:rPr>
                  <w:rFonts w:hint="eastAsia"/>
                </w:rPr>
                <w:t>（様式１７</w:t>
              </w:r>
            </w:ins>
            <w:ins w:id="127" w:author="AW" w:date="2023-05-12T18:09:00Z">
              <w:r w:rsidR="0045326B">
                <w:rPr>
                  <w:rFonts w:hint="eastAsia"/>
                </w:rPr>
                <w:t>―</w:t>
              </w:r>
            </w:ins>
            <w:ins w:id="128" w:author="AW" w:date="2023-05-12T18:02:00Z">
              <w:r w:rsidR="00BF17A7">
                <w:rPr>
                  <w:rFonts w:hint="eastAsia"/>
                </w:rPr>
                <w:t>１）</w:t>
              </w:r>
            </w:ins>
            <w:r>
              <w:t>については</w:t>
            </w:r>
            <w:r w:rsidR="00B679AC">
              <w:t>、</w:t>
            </w:r>
            <w:r>
              <w:t>適宜作成すること。</w:t>
            </w:r>
          </w:p>
          <w:p w14:paraId="0D5CAAB7" w14:textId="77777777" w:rsidR="007E5D37" w:rsidRPr="00A51A30" w:rsidRDefault="007E5D37">
            <w:pPr>
              <w:numPr>
                <w:ilvl w:val="1"/>
                <w:numId w:val="12"/>
              </w:numPr>
              <w:autoSpaceDE w:val="0"/>
              <w:ind w:left="749" w:right="160" w:hanging="420"/>
              <w:rPr>
                <w:ins w:id="129" w:author="AW" w:date="2023-05-12T18:06:00Z"/>
              </w:rPr>
            </w:pPr>
            <w:r>
              <w:rPr>
                <w:szCs w:val="21"/>
              </w:rPr>
              <w:t>この内訳については</w:t>
            </w:r>
            <w:r w:rsidR="00B679AC">
              <w:rPr>
                <w:szCs w:val="21"/>
              </w:rPr>
              <w:t>、</w:t>
            </w:r>
            <w:r>
              <w:rPr>
                <w:szCs w:val="21"/>
              </w:rPr>
              <w:t>必ずしも契約上の拘束を受けるものではない。</w:t>
            </w:r>
          </w:p>
          <w:p w14:paraId="03974E06" w14:textId="641AFB12" w:rsidR="00A51A30" w:rsidRDefault="00A51A30">
            <w:pPr>
              <w:numPr>
                <w:ilvl w:val="1"/>
                <w:numId w:val="12"/>
              </w:numPr>
              <w:autoSpaceDE w:val="0"/>
              <w:ind w:left="749" w:right="160" w:hanging="420"/>
            </w:pPr>
            <w:ins w:id="130" w:author="AW" w:date="2023-05-12T18:06:00Z">
              <w:r>
                <w:rPr>
                  <w:rFonts w:hint="eastAsia"/>
                  <w:szCs w:val="21"/>
                </w:rPr>
                <w:t>本様式は</w:t>
              </w:r>
              <w:r>
                <w:rPr>
                  <w:rFonts w:hint="eastAsia"/>
                  <w:szCs w:val="21"/>
                </w:rPr>
                <w:t>Excel</w:t>
              </w:r>
              <w:r>
                <w:rPr>
                  <w:rFonts w:hint="eastAsia"/>
                  <w:szCs w:val="21"/>
                </w:rPr>
                <w:t>ファイルで作成することも認めるが、</w:t>
              </w:r>
              <w:r>
                <w:rPr>
                  <w:rFonts w:hint="eastAsia"/>
                  <w:szCs w:val="21"/>
                </w:rPr>
                <w:t>Excel</w:t>
              </w:r>
              <w:r>
                <w:rPr>
                  <w:rFonts w:hint="eastAsia"/>
                  <w:szCs w:val="21"/>
                </w:rPr>
                <w:t>ファイルとする場合には本様式に準じた様式を事業者にて作成すること。</w:t>
              </w:r>
            </w:ins>
          </w:p>
        </w:tc>
      </w:tr>
    </w:tbl>
    <w:p w14:paraId="2E66882A" w14:textId="77777777" w:rsidR="007E5D37" w:rsidRDefault="007E5D37">
      <w:pPr>
        <w:widowControl/>
        <w:autoSpaceDE w:val="0"/>
        <w:ind w:right="840"/>
      </w:pPr>
    </w:p>
    <w:sectPr w:rsidR="007E5D37">
      <w:headerReference w:type="even" r:id="rId88"/>
      <w:headerReference w:type="default" r:id="rId89"/>
      <w:footerReference w:type="even" r:id="rId90"/>
      <w:footerReference w:type="default" r:id="rId91"/>
      <w:headerReference w:type="first" r:id="rId92"/>
      <w:footerReference w:type="first" r:id="rId93"/>
      <w:pgSz w:w="11906" w:h="16838"/>
      <w:pgMar w:top="998" w:right="998" w:bottom="998" w:left="1100" w:header="601" w:footer="499"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7B67" w14:textId="77777777" w:rsidR="00416078" w:rsidRDefault="00416078">
      <w:r>
        <w:separator/>
      </w:r>
    </w:p>
  </w:endnote>
  <w:endnote w:type="continuationSeparator" w:id="0">
    <w:p w14:paraId="189E3039" w14:textId="77777777" w:rsidR="00416078" w:rsidRDefault="0041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E255" w14:textId="77777777" w:rsidR="007E5D37" w:rsidRDefault="007E5D37">
    <w:pPr>
      <w:pStyle w:val="afb"/>
      <w:jc w:val="center"/>
    </w:pPr>
    <w:r>
      <w:t xml:space="preserve">- </w:t>
    </w:r>
    <w:r>
      <w:fldChar w:fldCharType="begin"/>
    </w:r>
    <w:r>
      <w:instrText xml:space="preserve"> PAGE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F178" w14:textId="77777777" w:rsidR="007E5D37" w:rsidRDefault="007E5D37">
    <w:pPr>
      <w:pStyle w:val="afb"/>
      <w:jc w:val="center"/>
    </w:pPr>
    <w:r>
      <w:t xml:space="preserve">- </w:t>
    </w:r>
    <w:r>
      <w:fldChar w:fldCharType="begin"/>
    </w:r>
    <w:r>
      <w:instrText xml:space="preserve"> PAGE </w:instrText>
    </w:r>
    <w:r>
      <w:fldChar w:fldCharType="separate"/>
    </w:r>
    <w:r>
      <w:t>8</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41E5" w14:textId="77777777" w:rsidR="007E5D37" w:rsidRDefault="007E5D3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B50F" w14:textId="77777777" w:rsidR="007E5D37" w:rsidRDefault="007E5D3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8CA5" w14:textId="77777777" w:rsidR="007E5D37" w:rsidRDefault="007E5D37">
    <w:pPr>
      <w:pStyle w:val="afb"/>
      <w:tabs>
        <w:tab w:val="left" w:pos="4303"/>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8708" w14:textId="77777777" w:rsidR="007E5D37" w:rsidRDefault="007E5D3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B4C" w14:textId="77777777" w:rsidR="007E5D37" w:rsidRDefault="007E5D3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E2E" w14:textId="77777777" w:rsidR="007E5D37" w:rsidRDefault="007E5D37">
    <w:pPr>
      <w:pStyle w:val="afb"/>
      <w:tabs>
        <w:tab w:val="left" w:pos="4303"/>
      </w:tabs>
    </w:pP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6403" w14:textId="77777777" w:rsidR="007E5D37" w:rsidRDefault="007E5D3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07F6" w14:textId="77777777" w:rsidR="007E5D37" w:rsidRDefault="007E5D3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FE2" w14:textId="77777777" w:rsidR="007E5D37" w:rsidRDefault="007E5D37">
    <w:pPr>
      <w:pStyle w:val="afb"/>
      <w:tabs>
        <w:tab w:val="left" w:pos="7860"/>
      </w:tabs>
      <w:rPr>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9AB" w14:textId="77777777" w:rsidR="007E5D37" w:rsidRDefault="007E5D3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7EC0" w14:textId="77777777" w:rsidR="007E5D37" w:rsidRDefault="007E5D3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2F0" w14:textId="77777777" w:rsidR="007E5D37" w:rsidRDefault="007E5D3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B37" w14:textId="77777777" w:rsidR="007E5D37" w:rsidRDefault="007E5D37">
    <w:pPr>
      <w:pStyle w:val="afb"/>
      <w:tabs>
        <w:tab w:val="left" w:pos="7860"/>
      </w:tabs>
      <w:jc w:val="center"/>
      <w:rPr>
        <w:lang w:val="en-US" w:eastAsia="en-US"/>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BC4" w14:textId="77777777" w:rsidR="007E5D37" w:rsidRDefault="007E5D37"/>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0F30" w14:textId="77777777" w:rsidR="007E5D37" w:rsidRDefault="007E5D3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954" w14:textId="77777777" w:rsidR="007E5D37" w:rsidRDefault="007E5D37">
    <w:pPr>
      <w:pStyle w:val="afb"/>
      <w:tabs>
        <w:tab w:val="left" w:pos="7860"/>
      </w:tabs>
      <w:jc w:val="center"/>
      <w:rPr>
        <w:lang w:val="en-US" w:eastAsia="en-US"/>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834" w14:textId="77777777" w:rsidR="007E5D37" w:rsidRDefault="007E5D3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26F7" w14:textId="77777777" w:rsidR="007E5D37" w:rsidRDefault="007E5D37"/>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7796" w14:textId="77777777" w:rsidR="007E5D37" w:rsidRDefault="007E5D37">
    <w:pPr>
      <w:pStyle w:val="afb"/>
      <w:tabs>
        <w:tab w:val="left" w:pos="7860"/>
      </w:tabs>
      <w:jc w:val="center"/>
      <w:rPr>
        <w:lang w:val="en-US" w:eastAsia="en-US"/>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CE44" w14:textId="77777777" w:rsidR="007E5D37" w:rsidRDefault="007E5D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8BBB" w14:textId="77777777" w:rsidR="007E5D37" w:rsidRDefault="007E5D3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D6EA" w14:textId="77777777" w:rsidR="007E5D37" w:rsidRDefault="007E5D37"/>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4CBF" w14:textId="77777777" w:rsidR="007E5D37" w:rsidRDefault="007E5D37">
    <w:pPr>
      <w:pStyle w:val="afb"/>
      <w:tabs>
        <w:tab w:val="left" w:pos="7860"/>
      </w:tabs>
      <w:jc w:val="center"/>
      <w:rPr>
        <w:lang w:val="en-US" w:eastAsia="en-US"/>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382" w14:textId="77777777" w:rsidR="007E5D37" w:rsidRDefault="007E5D37"/>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58C5" w14:textId="77777777" w:rsidR="007E5D37" w:rsidRDefault="007E5D37"/>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341D" w14:textId="77777777" w:rsidR="007E5D37" w:rsidRDefault="007E5D37">
    <w:pPr>
      <w:pStyle w:val="afb"/>
      <w:tabs>
        <w:tab w:val="left" w:pos="7860"/>
      </w:tabs>
      <w:jc w:val="center"/>
      <w:rPr>
        <w:lang w:val="en-US" w:eastAsia="en-US"/>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2D7D" w14:textId="77777777" w:rsidR="007E5D37" w:rsidRDefault="007E5D37"/>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AC5" w14:textId="77777777" w:rsidR="007E5D37" w:rsidRDefault="007E5D3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75A7" w14:textId="77777777" w:rsidR="007E5D37" w:rsidRDefault="007E5D37">
    <w:pPr>
      <w:pStyle w:val="afb"/>
      <w:tabs>
        <w:tab w:val="left" w:pos="7860"/>
      </w:tabs>
      <w:jc w:val="center"/>
      <w:rPr>
        <w:lang w:val="en-US" w:eastAsia="en-US"/>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F6BB" w14:textId="77777777" w:rsidR="007E5D37" w:rsidRDefault="007E5D37"/>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997F" w14:textId="77777777" w:rsidR="007E5D37" w:rsidRDefault="007E5D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9501" w14:textId="77777777" w:rsidR="007E5D37" w:rsidRDefault="007E5D37">
    <w:pPr>
      <w:pStyle w:val="afb"/>
      <w:jc w:val="center"/>
    </w:pPr>
    <w:r>
      <w:t xml:space="preserve">- </w:t>
    </w:r>
    <w:r>
      <w:fldChar w:fldCharType="begin"/>
    </w:r>
    <w:r>
      <w:instrText xml:space="preserve"> PAGE </w:instrText>
    </w:r>
    <w:r>
      <w:fldChar w:fldCharType="separate"/>
    </w:r>
    <w:r>
      <w:t>5</w:t>
    </w:r>
    <w:r>
      <w:fldChar w:fldCharType="end"/>
    </w: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C60D" w14:textId="77777777" w:rsidR="007E5D37" w:rsidRDefault="007E5D37">
    <w:pPr>
      <w:pStyle w:val="afb"/>
      <w:tabs>
        <w:tab w:val="left" w:pos="7860"/>
      </w:tabs>
      <w:jc w:val="center"/>
      <w:rPr>
        <w:lang w:val="en-US" w:eastAsia="en-US"/>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6594" w14:textId="77777777" w:rsidR="007E5D37" w:rsidRDefault="007E5D37"/>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77A2" w14:textId="77777777" w:rsidR="007E5D37" w:rsidRDefault="007E5D37"/>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2ACB" w14:textId="77777777" w:rsidR="007E5D37" w:rsidRDefault="007E5D37">
    <w:pPr>
      <w:pStyle w:val="afb"/>
      <w:tabs>
        <w:tab w:val="left" w:pos="7860"/>
      </w:tabs>
      <w:jc w:val="center"/>
      <w:rPr>
        <w:lang w:val="en-US" w:eastAsia="en-US"/>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6EEE" w14:textId="77777777" w:rsidR="007E5D37" w:rsidRDefault="007E5D37"/>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290A" w14:textId="77777777" w:rsidR="007E5D37" w:rsidRDefault="007E5D37"/>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A334" w14:textId="77777777" w:rsidR="007E5D37" w:rsidRDefault="007E5D37">
    <w:pPr>
      <w:pStyle w:val="afb"/>
      <w:tabs>
        <w:tab w:val="left" w:pos="7860"/>
      </w:tabs>
      <w:jc w:val="center"/>
      <w:rPr>
        <w:lang w:val="en-US" w:eastAsia="en-US"/>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845" w14:textId="77777777" w:rsidR="007E5D37" w:rsidRDefault="007E5D37"/>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E0CB" w14:textId="77777777" w:rsidR="007E5D37" w:rsidRDefault="007E5D37"/>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88B" w14:textId="5CFD800D" w:rsidR="007E5D37" w:rsidRDefault="008064AA">
    <w:pPr>
      <w:pStyle w:val="afb"/>
      <w:tabs>
        <w:tab w:val="left" w:pos="7860"/>
      </w:tabs>
      <w:jc w:val="center"/>
      <w:rPr>
        <w:lang w:val="en-US" w:eastAsia="en-US"/>
      </w:rPr>
    </w:pPr>
    <w:r>
      <w:rPr>
        <w:noProof/>
      </w:rPr>
      <mc:AlternateContent>
        <mc:Choice Requires="wps">
          <w:drawing>
            <wp:anchor distT="0" distB="0" distL="114935" distR="114935" simplePos="0" relativeHeight="251658240" behindDoc="1" locked="0" layoutInCell="1" allowOverlap="1" wp14:anchorId="60259693" wp14:editId="17C433A2">
              <wp:simplePos x="0" y="0"/>
              <wp:positionH relativeFrom="column">
                <wp:posOffset>12439015</wp:posOffset>
              </wp:positionH>
              <wp:positionV relativeFrom="paragraph">
                <wp:posOffset>-100330</wp:posOffset>
              </wp:positionV>
              <wp:extent cx="1274445" cy="367665"/>
              <wp:effectExtent l="12065" t="11430" r="889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67665"/>
                      </a:xfrm>
                      <a:prstGeom prst="rect">
                        <a:avLst/>
                      </a:prstGeom>
                      <a:solidFill>
                        <a:srgbClr val="FFFFFF"/>
                      </a:solidFill>
                      <a:ln w="9525">
                        <a:solidFill>
                          <a:srgbClr val="000000"/>
                        </a:solidFill>
                        <a:miter lim="800000"/>
                        <a:headEnd/>
                        <a:tailEnd/>
                      </a:ln>
                    </wps:spPr>
                    <wps:txbx>
                      <w:txbxContent>
                        <w:p w14:paraId="1F296CBF" w14:textId="77777777" w:rsidR="007E5D37" w:rsidRDefault="007E5D37">
                          <w:r>
                            <w:t>提案者番号：</w:t>
                          </w:r>
                        </w:p>
                        <w:p w14:paraId="133DABCA" w14:textId="77777777" w:rsidR="007E5D37" w:rsidRDefault="007E5D37">
                          <w:pPr>
                            <w:jc w:val="center"/>
                          </w:pPr>
                          <w:r>
                            <w:rPr>
                              <w:sz w:val="18"/>
                              <w:szCs w:val="18"/>
                            </w:rPr>
                            <w:t>（</w:t>
                          </w:r>
                          <w:r>
                            <w:rPr>
                              <w:rFonts w:eastAsia="Times New Roman"/>
                              <w:sz w:val="18"/>
                              <w:szCs w:val="18"/>
                            </w:rPr>
                            <w:t>※</w:t>
                          </w:r>
                          <w:r>
                            <w:rPr>
                              <w:sz w:val="18"/>
                              <w:szCs w:val="18"/>
                            </w:rPr>
                            <w:t>市で記入）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0259693" id="_x0000_t202" coordsize="21600,21600" o:spt="202" path="m,l,21600r21600,l21600,xe">
              <v:stroke joinstyle="miter"/>
              <v:path gradientshapeok="t" o:connecttype="rect"/>
            </v:shapetype>
            <v:shape id="Text Box 6" o:spid="_x0000_s1026" type="#_x0000_t202" style="position:absolute;left:0;text-align:left;margin-left:979.45pt;margin-top:-7.9pt;width:100.35pt;height:2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">
              <v:textbox inset="5.85pt,.7pt,5.85pt,.7pt">
                <w:txbxContent>
                  <w:p w14:paraId="1F296CBF" w14:textId="77777777" w:rsidR="007E5D37" w:rsidRDefault="007E5D37">
                    <w:r>
                      <w:t>提案者番号：</w:t>
                    </w:r>
                  </w:p>
                  <w:p w14:paraId="133DABCA" w14:textId="77777777" w:rsidR="007E5D37" w:rsidRDefault="007E5D37">
                    <w:pPr>
                      <w:jc w:val="center"/>
                    </w:pPr>
                    <w:r>
                      <w:rPr>
                        <w:sz w:val="18"/>
                        <w:szCs w:val="18"/>
                      </w:rPr>
                      <w:t>（</w:t>
                    </w:r>
                    <w:r>
                      <w:rPr>
                        <w:rFonts w:eastAsia="Times New Roman"/>
                        <w:sz w:val="18"/>
                        <w:szCs w:val="18"/>
                      </w:rPr>
                      <w:t>※</w:t>
                    </w:r>
                    <w:r>
                      <w:rPr>
                        <w:sz w:val="18"/>
                        <w:szCs w:val="18"/>
                      </w:rPr>
                      <w:t>市で記入）</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802" w14:textId="77777777" w:rsidR="007E5D37" w:rsidRDefault="007E5D37"/>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D300" w14:textId="77777777" w:rsidR="007E5D37" w:rsidRDefault="007E5D37"/>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4EE" w14:textId="77777777" w:rsidR="007E5D37" w:rsidRDefault="007E5D37"/>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6F2C" w14:textId="5B1DD932" w:rsidR="007E5D37" w:rsidRDefault="007E5D37">
    <w:pPr>
      <w:pStyle w:val="afb"/>
      <w:tabs>
        <w:tab w:val="left" w:pos="7860"/>
      </w:tabs>
      <w:jc w:val="center"/>
      <w:rPr>
        <w:lang w:val="en-US" w:eastAsia="en-US"/>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3A6" w14:textId="77777777" w:rsidR="007E5D37" w:rsidRDefault="007E5D3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420" w14:textId="77777777" w:rsidR="007E5D37" w:rsidRDefault="007E5D3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6EEB" w14:textId="77777777" w:rsidR="007E5D37" w:rsidRDefault="007E5D37">
    <w:pPr>
      <w:pStyle w:val="afb"/>
      <w:jc w:val="center"/>
    </w:pPr>
    <w:r>
      <w:t xml:space="preserve">- </w:t>
    </w:r>
    <w:r>
      <w:fldChar w:fldCharType="begin"/>
    </w:r>
    <w:r>
      <w:instrText xml:space="preserve"> PAGE </w:instrText>
    </w:r>
    <w:r>
      <w:fldChar w:fldCharType="separate"/>
    </w:r>
    <w:r>
      <w:t>6</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51E" w14:textId="77777777" w:rsidR="007E5D37" w:rsidRDefault="007E5D3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C0ED" w14:textId="77777777" w:rsidR="007E5D37" w:rsidRDefault="007E5D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C91D" w14:textId="77777777" w:rsidR="00416078" w:rsidRDefault="00416078">
      <w:r>
        <w:separator/>
      </w:r>
    </w:p>
  </w:footnote>
  <w:footnote w:type="continuationSeparator" w:id="0">
    <w:p w14:paraId="6B6252C7" w14:textId="77777777" w:rsidR="00416078" w:rsidRDefault="0041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4616" w14:textId="77777777" w:rsidR="007E5D37" w:rsidRDefault="007E5D37">
    <w:pPr>
      <w:pStyle w:val="af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302" w14:textId="77777777" w:rsidR="007E5D37" w:rsidRDefault="007E5D37">
    <w:pPr>
      <w:pStyle w:val="af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E3B" w14:textId="77777777" w:rsidR="007E5D37" w:rsidRDefault="007E5D3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C5ED" w14:textId="77777777" w:rsidR="007E5D37" w:rsidRDefault="007E5D3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E387" w14:textId="77777777" w:rsidR="007E5D37" w:rsidRDefault="007E5D37">
    <w:pPr>
      <w:pStyle w:val="af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D7AA" w14:textId="77777777" w:rsidR="007E5D37" w:rsidRDefault="007E5D3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8898" w14:textId="77777777" w:rsidR="007E5D37" w:rsidRDefault="007E5D3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F95" w14:textId="77777777" w:rsidR="007E5D37" w:rsidRDefault="007E5D37">
    <w:pPr>
      <w:pStyle w:val="af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6D04" w14:textId="77777777" w:rsidR="007E5D37" w:rsidRDefault="007E5D3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EB38" w14:textId="77777777" w:rsidR="007E5D37" w:rsidRDefault="007E5D3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359" w14:textId="77777777" w:rsidR="007E5D37" w:rsidRDefault="007E5D3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FCB1" w14:textId="77777777" w:rsidR="007E5D37" w:rsidRDefault="007E5D3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5E3" w14:textId="77777777" w:rsidR="007E5D37" w:rsidRDefault="007E5D3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0A28" w14:textId="77777777" w:rsidR="007E5D37" w:rsidRDefault="007E5D3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54CD" w14:textId="77777777" w:rsidR="007E5D37" w:rsidRDefault="007E5D37">
    <w:pPr>
      <w:pStyle w:val="af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E922" w14:textId="77777777" w:rsidR="007E5D37" w:rsidRDefault="007E5D3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C0E3" w14:textId="77777777" w:rsidR="007E5D37" w:rsidRDefault="007E5D3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5404" w14:textId="77777777" w:rsidR="007E5D37" w:rsidRDefault="007E5D37">
    <w:pPr>
      <w:pStyle w:val="af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15C3" w14:textId="77777777" w:rsidR="007E5D37" w:rsidRDefault="007E5D3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72D9" w14:textId="77777777" w:rsidR="007E5D37" w:rsidRDefault="007E5D3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8173" w14:textId="77777777" w:rsidR="007E5D37" w:rsidRDefault="007E5D37">
    <w:pPr>
      <w:pStyle w:val="af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F649" w14:textId="77777777" w:rsidR="007E5D37" w:rsidRDefault="007E5D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EAE2" w14:textId="77777777" w:rsidR="007E5D37" w:rsidRDefault="007E5D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EC2" w14:textId="77777777" w:rsidR="007E5D37" w:rsidRDefault="007E5D37">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EE6A" w14:textId="77777777" w:rsidR="007E5D37" w:rsidRDefault="007E5D3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C0ED" w14:textId="77777777" w:rsidR="007E5D37" w:rsidRDefault="007E5D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8CE3" w14:textId="77777777" w:rsidR="007E5D37" w:rsidRDefault="007E5D37">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852B" w14:textId="77777777" w:rsidR="007E5D37" w:rsidRDefault="007E5D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53BA" w14:textId="77777777" w:rsidR="007E5D37" w:rsidRDefault="007E5D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40"/>
      <w:lvlText w:val="%1"/>
      <w:lvlJc w:val="left"/>
      <w:pPr>
        <w:tabs>
          <w:tab w:val="num" w:pos="0"/>
        </w:tabs>
        <w:ind w:left="420" w:hanging="420"/>
      </w:pPr>
      <w:rPr>
        <w:rFonts w:ascii="Times New Roman" w:eastAsia="ＭＳ 明朝" w:hAnsi="Times New Roman" w:cs="Times New Roman"/>
        <w:kern w:val="1"/>
        <w:sz w:val="21"/>
        <w:szCs w:val="20"/>
        <w:lang w:val="en-US" w:eastAsia="ja-JP" w:bidi="ar-SA"/>
      </w:rPr>
    </w:lvl>
  </w:abstractNum>
  <w:abstractNum w:abstractNumId="2" w15:restartNumberingAfterBreak="0">
    <w:nsid w:val="00000003"/>
    <w:multiLevelType w:val="singleLevel"/>
    <w:tmpl w:val="00000003"/>
    <w:name w:val="WW8Num4"/>
    <w:lvl w:ilvl="0">
      <w:start w:val="1"/>
      <w:numFmt w:val="aiueoFullWidth"/>
      <w:lvlText w:val="%1"/>
      <w:lvlJc w:val="left"/>
      <w:pPr>
        <w:tabs>
          <w:tab w:val="num" w:pos="0"/>
        </w:tabs>
        <w:ind w:left="1413" w:hanging="420"/>
      </w:pPr>
      <w:rPr>
        <w:rFonts w:ascii="ＭＳ 明朝" w:eastAsia="ＭＳ 明朝" w:hAnsi="ＭＳ 明朝" w:cs="Helvetica"/>
        <w:b w:val="0"/>
        <w:i w:val="0"/>
        <w:kern w:val="1"/>
        <w:sz w:val="21"/>
        <w:szCs w:val="20"/>
        <w:lang w:val="en-US" w:eastAsia="ja-JP" w:bidi="ar-SA"/>
      </w:rPr>
    </w:lvl>
  </w:abstractNum>
  <w:abstractNum w:abstractNumId="3" w15:restartNumberingAfterBreak="0">
    <w:nsid w:val="00000004"/>
    <w:multiLevelType w:val="multilevel"/>
    <w:tmpl w:val="00000004"/>
    <w:name w:val="WW8Num5"/>
    <w:lvl w:ilvl="0">
      <w:start w:val="1"/>
      <w:numFmt w:val="decimal"/>
      <w:pStyle w:val="abc"/>
      <w:lvlText w:val="%1."/>
      <w:lvlJc w:val="left"/>
      <w:pPr>
        <w:tabs>
          <w:tab w:val="num" w:pos="780"/>
        </w:tabs>
        <w:ind w:left="780" w:hanging="360"/>
      </w:pPr>
      <w:rPr>
        <w:rFonts w:ascii="Times New Roman" w:eastAsia="ＭＳ 明朝" w:hAnsi="Times New Roman" w:cs="Times New Roman"/>
        <w:kern w:val="1"/>
        <w:sz w:val="21"/>
        <w:szCs w:val="20"/>
        <w:lang w:val="en-US" w:eastAsia="ja-JP" w:bidi="ar-SA"/>
      </w:rPr>
    </w:lvl>
    <w:lvl w:ilvl="1">
      <w:start w:val="1"/>
      <w:numFmt w:val="decimal"/>
      <w:lvlText w:val="%2)"/>
      <w:lvlJc w:val="left"/>
      <w:pPr>
        <w:tabs>
          <w:tab w:val="num" w:pos="1200"/>
        </w:tabs>
        <w:ind w:left="1200" w:hanging="360"/>
      </w:pPr>
      <w:rPr>
        <w:rFonts w:ascii="Times New Roman" w:eastAsia="ＭＳ 明朝" w:hAnsi="Times New Roman" w:cs="Times New Roman"/>
        <w:kern w:val="1"/>
        <w:sz w:val="21"/>
        <w:szCs w:val="20"/>
        <w:lang w:val="en-US" w:eastAsia="ja-JP" w:bidi="ar-SA"/>
      </w:rPr>
    </w:lvl>
    <w:lvl w:ilvl="2">
      <w:start w:val="1"/>
      <w:numFmt w:val="lowerLetter"/>
      <w:lvlText w:val="%3)"/>
      <w:lvlJc w:val="left"/>
      <w:pPr>
        <w:tabs>
          <w:tab w:val="num" w:pos="1620"/>
        </w:tabs>
        <w:ind w:left="1620" w:hanging="360"/>
      </w:pPr>
      <w:rPr>
        <w:rFonts w:ascii="Times New Roman" w:eastAsia="ＭＳ 明朝" w:hAnsi="Times New Roman" w:cs="Times New Roman"/>
        <w:kern w:val="1"/>
        <w:sz w:val="21"/>
        <w:szCs w:val="20"/>
        <w:lang w:val="en-US" w:eastAsia="ja-JP" w:bidi="ar-SA"/>
      </w:rPr>
    </w:lvl>
    <w:lvl w:ilvl="3">
      <w:start w:val="1"/>
      <w:numFmt w:val="decimal"/>
      <w:lvlText w:val="%4."/>
      <w:lvlJc w:val="left"/>
      <w:pPr>
        <w:tabs>
          <w:tab w:val="num" w:pos="2100"/>
        </w:tabs>
        <w:ind w:left="2100" w:hanging="420"/>
      </w:pPr>
      <w:rPr>
        <w:rFonts w:ascii="Times New Roman" w:eastAsia="ＭＳ 明朝" w:hAnsi="Times New Roman" w:cs="Times New Roman"/>
        <w:kern w:val="1"/>
        <w:sz w:val="21"/>
        <w:szCs w:val="20"/>
        <w:lang w:val="en-US" w:eastAsia="ja-JP" w:bidi="ar-SA"/>
      </w:rPr>
    </w:lvl>
    <w:lvl w:ilvl="4">
      <w:start w:val="1"/>
      <w:numFmt w:val="aiueoFullWidth"/>
      <w:lvlText w:val="(%5)"/>
      <w:lvlJc w:val="left"/>
      <w:pPr>
        <w:tabs>
          <w:tab w:val="num" w:pos="2520"/>
        </w:tabs>
        <w:ind w:left="2520" w:hanging="420"/>
      </w:pPr>
      <w:rPr>
        <w:rFonts w:ascii="Times New Roman" w:eastAsia="ＭＳ 明朝" w:hAnsi="Times New Roman" w:cs="Times New Roman"/>
        <w:kern w:val="1"/>
        <w:sz w:val="21"/>
        <w:szCs w:val="20"/>
        <w:lang w:val="en-US" w:eastAsia="ja-JP" w:bidi="ar-SA"/>
      </w:rPr>
    </w:lvl>
    <w:lvl w:ilvl="5">
      <w:start w:val="1"/>
      <w:numFmt w:val="decimal"/>
      <w:lvlText w:val="%6"/>
      <w:lvlJc w:val="left"/>
      <w:pPr>
        <w:tabs>
          <w:tab w:val="num" w:pos="2940"/>
        </w:tabs>
        <w:ind w:left="2940" w:hanging="420"/>
      </w:pPr>
      <w:rPr>
        <w:rFonts w:ascii="Times New Roman" w:eastAsia="ＭＳ 明朝" w:hAnsi="Times New Roman" w:cs="Times New Roman"/>
        <w:kern w:val="1"/>
        <w:sz w:val="21"/>
        <w:szCs w:val="20"/>
        <w:lang w:val="en-US" w:eastAsia="ja-JP" w:bidi="ar-SA"/>
      </w:rPr>
    </w:lvl>
    <w:lvl w:ilvl="6">
      <w:start w:val="1"/>
      <w:numFmt w:val="decimal"/>
      <w:lvlText w:val="%7."/>
      <w:lvlJc w:val="left"/>
      <w:pPr>
        <w:tabs>
          <w:tab w:val="num" w:pos="3360"/>
        </w:tabs>
        <w:ind w:left="3360" w:hanging="420"/>
      </w:pPr>
      <w:rPr>
        <w:rFonts w:ascii="Times New Roman" w:eastAsia="ＭＳ 明朝" w:hAnsi="Times New Roman" w:cs="Times New Roman"/>
        <w:kern w:val="1"/>
        <w:sz w:val="21"/>
        <w:szCs w:val="20"/>
        <w:lang w:val="en-US" w:eastAsia="ja-JP" w:bidi="ar-SA"/>
      </w:rPr>
    </w:lvl>
    <w:lvl w:ilvl="7">
      <w:start w:val="1"/>
      <w:numFmt w:val="aiueoFullWidth"/>
      <w:lvlText w:val="(%8)"/>
      <w:lvlJc w:val="left"/>
      <w:pPr>
        <w:tabs>
          <w:tab w:val="num" w:pos="3780"/>
        </w:tabs>
        <w:ind w:left="3780" w:hanging="420"/>
      </w:pPr>
      <w:rPr>
        <w:rFonts w:ascii="Times New Roman" w:eastAsia="ＭＳ 明朝" w:hAnsi="Times New Roman" w:cs="Times New Roman"/>
        <w:kern w:val="1"/>
        <w:sz w:val="21"/>
        <w:szCs w:val="20"/>
        <w:lang w:val="en-US" w:eastAsia="ja-JP" w:bidi="ar-SA"/>
      </w:rPr>
    </w:lvl>
    <w:lvl w:ilvl="8">
      <w:start w:val="1"/>
      <w:numFmt w:val="decimal"/>
      <w:lvlText w:val="%9"/>
      <w:lvlJc w:val="left"/>
      <w:pPr>
        <w:tabs>
          <w:tab w:val="num" w:pos="4200"/>
        </w:tabs>
        <w:ind w:left="4200" w:hanging="420"/>
      </w:pPr>
      <w:rPr>
        <w:rFonts w:ascii="Times New Roman" w:eastAsia="ＭＳ 明朝" w:hAnsi="Times New Roman" w:cs="Times New Roman"/>
        <w:kern w:val="1"/>
        <w:sz w:val="21"/>
        <w:szCs w:val="20"/>
        <w:lang w:val="en-US" w:eastAsia="ja-JP" w:bidi="ar-SA"/>
      </w:rPr>
    </w:lvl>
  </w:abstractNum>
  <w:abstractNum w:abstractNumId="4" w15:restartNumberingAfterBreak="0">
    <w:nsid w:val="00000005"/>
    <w:multiLevelType w:val="singleLevel"/>
    <w:tmpl w:val="00000005"/>
    <w:name w:val="WW8Num6"/>
    <w:lvl w:ilvl="0">
      <w:start w:val="1"/>
      <w:numFmt w:val="decimal"/>
      <w:lvlText w:val="(%1)"/>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abstractNum>
  <w:abstractNum w:abstractNumId="5" w15:restartNumberingAfterBreak="0">
    <w:nsid w:val="00000006"/>
    <w:multiLevelType w:val="singleLevel"/>
    <w:tmpl w:val="00000006"/>
    <w:name w:val="WW8Num8"/>
    <w:lvl w:ilvl="0">
      <w:start w:val="1"/>
      <w:numFmt w:val="bullet"/>
      <w:pStyle w:val="a"/>
      <w:lvlText w:val=""/>
      <w:lvlJc w:val="left"/>
      <w:pPr>
        <w:tabs>
          <w:tab w:val="num" w:pos="990"/>
        </w:tabs>
        <w:ind w:left="697" w:hanging="67"/>
      </w:pPr>
      <w:rPr>
        <w:rFonts w:ascii="Symbol" w:hAnsi="Symbol" w:cs="Symbol"/>
        <w:b w:val="0"/>
        <w:i w:val="0"/>
        <w:color w:val="000000"/>
        <w:kern w:val="1"/>
        <w:sz w:val="22"/>
        <w:szCs w:val="20"/>
        <w:u w:val="none"/>
        <w:lang w:val="en-US" w:eastAsia="ja-JP" w:bidi="ar-SA"/>
      </w:rPr>
    </w:lvl>
  </w:abstractNum>
  <w:abstractNum w:abstractNumId="6" w15:restartNumberingAfterBreak="0">
    <w:nsid w:val="00000007"/>
    <w:multiLevelType w:val="singleLevel"/>
    <w:tmpl w:val="00000007"/>
    <w:name w:val="WW8Num9"/>
    <w:lvl w:ilvl="0">
      <w:start w:val="1"/>
      <w:numFmt w:val="none"/>
      <w:pStyle w:val="a0"/>
      <w:suff w:val="nothing"/>
      <w:lvlText w:val="※）"/>
      <w:lvlJc w:val="left"/>
      <w:pPr>
        <w:tabs>
          <w:tab w:val="num" w:pos="0"/>
        </w:tabs>
        <w:ind w:left="830" w:hanging="420"/>
      </w:pPr>
      <w:rPr>
        <w:rFonts w:ascii="ＭＳ 明朝" w:eastAsia="ＭＳ 明朝" w:hAnsi="ＭＳ 明朝" w:cs="Times New Roman"/>
        <w:b w:val="0"/>
        <w:i w:val="0"/>
        <w:kern w:val="1"/>
        <w:sz w:val="18"/>
        <w:szCs w:val="20"/>
        <w:lang w:val="en-US" w:eastAsia="ja-JP" w:bidi="ar-SA"/>
      </w:rPr>
    </w:lvl>
  </w:abstractNum>
  <w:abstractNum w:abstractNumId="7" w15:restartNumberingAfterBreak="0">
    <w:nsid w:val="00000008"/>
    <w:multiLevelType w:val="multilevel"/>
    <w:tmpl w:val="00000008"/>
    <w:name w:val="WW8Num10"/>
    <w:lvl w:ilvl="0">
      <w:start w:val="1"/>
      <w:numFmt w:val="decimal"/>
      <w:pStyle w:val="10"/>
      <w:lvlText w:val="(%1)"/>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lvl w:ilvl="1">
      <w:start w:val="1"/>
      <w:numFmt w:val="aiueoFullWidth"/>
      <w:lvlText w:val="%2"/>
      <w:lvlJc w:val="left"/>
      <w:pPr>
        <w:tabs>
          <w:tab w:val="num" w:pos="420"/>
        </w:tabs>
        <w:ind w:left="840" w:hanging="420"/>
      </w:pPr>
      <w:rPr>
        <w:rFonts w:ascii="ＭＳ 明朝" w:eastAsia="ＭＳ 明朝" w:hAnsi="ＭＳ 明朝" w:cs="Helvetica"/>
        <w:b w:val="0"/>
        <w:i w:val="0"/>
        <w:kern w:val="1"/>
        <w:sz w:val="21"/>
        <w:szCs w:val="20"/>
        <w:lang w:val="en-US" w:eastAsia="ja-JP" w:bidi="ar-SA"/>
      </w:rPr>
    </w:lvl>
    <w:lvl w:ilvl="2">
      <w:start w:val="1"/>
      <w:numFmt w:val="decimal"/>
      <w:lvlText w:val="(%3)"/>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lvl w:ilvl="3">
      <w:start w:val="1"/>
      <w:numFmt w:val="aiueoFullWidth"/>
      <w:lvlText w:val="%4"/>
      <w:lvlJc w:val="left"/>
      <w:pPr>
        <w:tabs>
          <w:tab w:val="num" w:pos="1260"/>
        </w:tabs>
        <w:ind w:left="1680" w:hanging="420"/>
      </w:pPr>
      <w:rPr>
        <w:rFonts w:ascii="ＭＳ 明朝" w:eastAsia="ＭＳ 明朝" w:hAnsi="ＭＳ 明朝" w:cs="Helvetica"/>
        <w:b w:val="0"/>
        <w:i w:val="0"/>
        <w:kern w:val="1"/>
        <w:sz w:val="21"/>
        <w:szCs w:val="20"/>
        <w:lang w:val="en-US" w:eastAsia="ja-JP" w:bidi="ar-SA"/>
      </w:rPr>
    </w:lvl>
    <w:lvl w:ilvl="4">
      <w:start w:val="1"/>
      <w:numFmt w:val="aiueoFullWidth"/>
      <w:lvlText w:val="(%5)"/>
      <w:lvlJc w:val="left"/>
      <w:pPr>
        <w:tabs>
          <w:tab w:val="num" w:pos="2100"/>
        </w:tabs>
        <w:ind w:left="2100" w:hanging="420"/>
      </w:pPr>
      <w:rPr>
        <w:rFonts w:ascii="Times New Roman" w:eastAsia="ＭＳ 明朝" w:hAnsi="Times New Roman" w:cs="Times New Roman"/>
        <w:kern w:val="1"/>
        <w:sz w:val="21"/>
        <w:szCs w:val="20"/>
        <w:lang w:val="en-US" w:eastAsia="ja-JP" w:bidi="ar-SA"/>
      </w:rPr>
    </w:lvl>
    <w:lvl w:ilvl="5">
      <w:start w:val="1"/>
      <w:numFmt w:val="decimal"/>
      <w:lvlText w:val="%6"/>
      <w:lvlJc w:val="left"/>
      <w:pPr>
        <w:tabs>
          <w:tab w:val="num" w:pos="2520"/>
        </w:tabs>
        <w:ind w:left="2520" w:hanging="420"/>
      </w:pPr>
      <w:rPr>
        <w:rFonts w:ascii="Times New Roman" w:eastAsia="ＭＳ 明朝" w:hAnsi="Times New Roman" w:cs="Times New Roman"/>
        <w:kern w:val="1"/>
        <w:sz w:val="21"/>
        <w:szCs w:val="20"/>
        <w:lang w:val="en-US" w:eastAsia="ja-JP" w:bidi="ar-SA"/>
      </w:rPr>
    </w:lvl>
    <w:lvl w:ilvl="6">
      <w:start w:val="1"/>
      <w:numFmt w:val="decimal"/>
      <w:lvlText w:val="%7."/>
      <w:lvlJc w:val="left"/>
      <w:pPr>
        <w:tabs>
          <w:tab w:val="num" w:pos="2940"/>
        </w:tabs>
        <w:ind w:left="2940" w:hanging="420"/>
      </w:pPr>
      <w:rPr>
        <w:rFonts w:ascii="Times New Roman" w:eastAsia="ＭＳ 明朝" w:hAnsi="Times New Roman" w:cs="Times New Roman"/>
        <w:kern w:val="1"/>
        <w:sz w:val="21"/>
        <w:szCs w:val="20"/>
        <w:lang w:val="en-US" w:eastAsia="ja-JP" w:bidi="ar-SA"/>
      </w:rPr>
    </w:lvl>
    <w:lvl w:ilvl="7">
      <w:start w:val="1"/>
      <w:numFmt w:val="aiueoFullWidth"/>
      <w:lvlText w:val="(%8)"/>
      <w:lvlJc w:val="left"/>
      <w:pPr>
        <w:tabs>
          <w:tab w:val="num" w:pos="3360"/>
        </w:tabs>
        <w:ind w:left="3360" w:hanging="420"/>
      </w:pPr>
      <w:rPr>
        <w:rFonts w:ascii="Times New Roman" w:eastAsia="ＭＳ 明朝" w:hAnsi="Times New Roman" w:cs="Times New Roman"/>
        <w:kern w:val="1"/>
        <w:sz w:val="21"/>
        <w:szCs w:val="20"/>
        <w:lang w:val="en-US" w:eastAsia="ja-JP" w:bidi="ar-SA"/>
      </w:rPr>
    </w:lvl>
    <w:lvl w:ilvl="8">
      <w:start w:val="1"/>
      <w:numFmt w:val="decimal"/>
      <w:lvlText w:val="%9"/>
      <w:lvlJc w:val="left"/>
      <w:pPr>
        <w:tabs>
          <w:tab w:val="num" w:pos="3780"/>
        </w:tabs>
        <w:ind w:left="3780" w:hanging="420"/>
      </w:pPr>
      <w:rPr>
        <w:rFonts w:ascii="Times New Roman" w:eastAsia="ＭＳ 明朝" w:hAnsi="Times New Roman" w:cs="Times New Roman"/>
        <w:kern w:val="1"/>
        <w:sz w:val="21"/>
        <w:szCs w:val="20"/>
        <w:lang w:val="en-US" w:eastAsia="ja-JP" w:bidi="ar-SA"/>
      </w:rPr>
    </w:lvl>
  </w:abstractNum>
  <w:abstractNum w:abstractNumId="8" w15:restartNumberingAfterBreak="0">
    <w:nsid w:val="00000009"/>
    <w:multiLevelType w:val="singleLevel"/>
    <w:tmpl w:val="00000009"/>
    <w:name w:val="WW8Num11"/>
    <w:lvl w:ilvl="0">
      <w:start w:val="1"/>
      <w:numFmt w:val="decimal"/>
      <w:pStyle w:val="a1"/>
      <w:lvlText w:val="備考%1)"/>
      <w:lvlJc w:val="left"/>
      <w:pPr>
        <w:tabs>
          <w:tab w:val="num" w:pos="123"/>
        </w:tabs>
        <w:ind w:left="1049" w:hanging="839"/>
      </w:pPr>
      <w:rPr>
        <w:rFonts w:ascii="ＭＳ 明朝" w:eastAsia="ＭＳ 明朝" w:hAnsi="ＭＳ 明朝" w:cs="Times New Roman"/>
        <w:b w:val="0"/>
        <w:i w:val="0"/>
        <w:color w:val="000000"/>
        <w:kern w:val="1"/>
        <w:sz w:val="22"/>
        <w:szCs w:val="20"/>
        <w:u w:val="none"/>
        <w:lang w:val="en-US" w:eastAsia="ja-JP" w:bidi="ar-SA"/>
      </w:rPr>
    </w:lvl>
  </w:abstractNum>
  <w:abstractNum w:abstractNumId="9" w15:restartNumberingAfterBreak="0">
    <w:nsid w:val="0000000A"/>
    <w:multiLevelType w:val="multilevel"/>
    <w:tmpl w:val="A2C604FA"/>
    <w:name w:val="WW8Num12"/>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0" w15:restartNumberingAfterBreak="0">
    <w:nsid w:val="0000000B"/>
    <w:multiLevelType w:val="multilevel"/>
    <w:tmpl w:val="99CCA480"/>
    <w:name w:val="WW8Num13"/>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1" w15:restartNumberingAfterBreak="0">
    <w:nsid w:val="0000000C"/>
    <w:multiLevelType w:val="multilevel"/>
    <w:tmpl w:val="0000000C"/>
    <w:name w:val="WW8Num14"/>
    <w:lvl w:ilvl="0">
      <w:start w:val="1"/>
      <w:numFmt w:val="decimal"/>
      <w:lvlText w:val="(%1)"/>
      <w:lvlJc w:val="left"/>
      <w:pPr>
        <w:tabs>
          <w:tab w:val="num" w:pos="840"/>
        </w:tabs>
        <w:ind w:left="1260" w:hanging="420"/>
      </w:pPr>
      <w:rPr>
        <w:rFonts w:ascii="ＭＳ 明朝" w:eastAsia="ＭＳ 明朝" w:hAnsi="ＭＳ 明朝" w:cs="Helvetica"/>
        <w:b w:val="0"/>
        <w:i w:val="0"/>
        <w:kern w:val="1"/>
        <w:sz w:val="21"/>
        <w:szCs w:val="20"/>
        <w:lang w:val="en-US" w:eastAsia="ja-JP" w:bidi="ar-SA"/>
      </w:rPr>
    </w:lvl>
    <w:lvl w:ilvl="1">
      <w:start w:val="1"/>
      <w:numFmt w:val="bullet"/>
      <w:lvlText w:val="※"/>
      <w:lvlJc w:val="left"/>
      <w:pPr>
        <w:tabs>
          <w:tab w:val="num" w:pos="780"/>
        </w:tabs>
        <w:ind w:left="780" w:hanging="360"/>
      </w:pPr>
      <w:rPr>
        <w:rFonts w:ascii="ＭＳ 明朝" w:hAnsi="ＭＳ 明朝" w:cs="ＭＳ 明朝"/>
        <w:kern w:val="1"/>
        <w:sz w:val="21"/>
        <w:szCs w:val="20"/>
        <w:lang w:val="en-US" w:eastAsia="ja-JP" w:bidi="ar-SA"/>
      </w:rPr>
    </w:lvl>
    <w:lvl w:ilvl="2">
      <w:start w:val="1"/>
      <w:numFmt w:val="decimal"/>
      <w:lvlText w:val="%3"/>
      <w:lvlJc w:val="left"/>
      <w:pPr>
        <w:tabs>
          <w:tab w:val="num" w:pos="1260"/>
        </w:tabs>
        <w:ind w:left="1260" w:hanging="420"/>
      </w:pPr>
      <w:rPr>
        <w:rFonts w:ascii="Times New Roman" w:eastAsia="ＭＳ 明朝" w:hAnsi="Times New Roman" w:cs="Times New Roman"/>
        <w:kern w:val="1"/>
        <w:sz w:val="21"/>
        <w:szCs w:val="20"/>
        <w:lang w:val="en-US" w:eastAsia="ja-JP" w:bidi="ar-SA"/>
      </w:rPr>
    </w:lvl>
    <w:lvl w:ilvl="3">
      <w:start w:val="1"/>
      <w:numFmt w:val="decimal"/>
      <w:lvlText w:val="%4."/>
      <w:lvlJc w:val="left"/>
      <w:pPr>
        <w:tabs>
          <w:tab w:val="num" w:pos="1680"/>
        </w:tabs>
        <w:ind w:left="1680" w:hanging="420"/>
      </w:pPr>
      <w:rPr>
        <w:rFonts w:ascii="Times New Roman" w:eastAsia="ＭＳ 明朝" w:hAnsi="Times New Roman" w:cs="Times New Roman"/>
        <w:kern w:val="1"/>
        <w:sz w:val="21"/>
        <w:szCs w:val="20"/>
        <w:lang w:val="en-US" w:eastAsia="ja-JP" w:bidi="ar-SA"/>
      </w:rPr>
    </w:lvl>
    <w:lvl w:ilvl="4">
      <w:start w:val="1"/>
      <w:numFmt w:val="aiueoFullWidth"/>
      <w:lvlText w:val="(%5)"/>
      <w:lvlJc w:val="left"/>
      <w:pPr>
        <w:tabs>
          <w:tab w:val="num" w:pos="2100"/>
        </w:tabs>
        <w:ind w:left="2100" w:hanging="420"/>
      </w:pPr>
      <w:rPr>
        <w:rFonts w:ascii="Times New Roman" w:eastAsia="ＭＳ 明朝" w:hAnsi="Times New Roman" w:cs="Times New Roman"/>
        <w:kern w:val="1"/>
        <w:sz w:val="21"/>
        <w:szCs w:val="20"/>
        <w:lang w:val="en-US" w:eastAsia="ja-JP" w:bidi="ar-SA"/>
      </w:rPr>
    </w:lvl>
    <w:lvl w:ilvl="5">
      <w:start w:val="1"/>
      <w:numFmt w:val="decimal"/>
      <w:lvlText w:val="%6"/>
      <w:lvlJc w:val="left"/>
      <w:pPr>
        <w:tabs>
          <w:tab w:val="num" w:pos="2520"/>
        </w:tabs>
        <w:ind w:left="2520" w:hanging="420"/>
      </w:pPr>
      <w:rPr>
        <w:rFonts w:ascii="Times New Roman" w:eastAsia="ＭＳ 明朝" w:hAnsi="Times New Roman" w:cs="Times New Roman"/>
        <w:kern w:val="1"/>
        <w:sz w:val="21"/>
        <w:szCs w:val="20"/>
        <w:lang w:val="en-US" w:eastAsia="ja-JP" w:bidi="ar-SA"/>
      </w:rPr>
    </w:lvl>
    <w:lvl w:ilvl="6">
      <w:start w:val="1"/>
      <w:numFmt w:val="decimal"/>
      <w:lvlText w:val="%7."/>
      <w:lvlJc w:val="left"/>
      <w:pPr>
        <w:tabs>
          <w:tab w:val="num" w:pos="2940"/>
        </w:tabs>
        <w:ind w:left="2940" w:hanging="420"/>
      </w:pPr>
      <w:rPr>
        <w:rFonts w:ascii="Times New Roman" w:eastAsia="ＭＳ 明朝" w:hAnsi="Times New Roman" w:cs="Times New Roman"/>
        <w:kern w:val="1"/>
        <w:sz w:val="21"/>
        <w:szCs w:val="20"/>
        <w:lang w:val="en-US" w:eastAsia="ja-JP" w:bidi="ar-SA"/>
      </w:rPr>
    </w:lvl>
    <w:lvl w:ilvl="7">
      <w:start w:val="1"/>
      <w:numFmt w:val="aiueoFullWidth"/>
      <w:lvlText w:val="(%8)"/>
      <w:lvlJc w:val="left"/>
      <w:pPr>
        <w:tabs>
          <w:tab w:val="num" w:pos="3360"/>
        </w:tabs>
        <w:ind w:left="3360" w:hanging="420"/>
      </w:pPr>
      <w:rPr>
        <w:rFonts w:ascii="Times New Roman" w:eastAsia="ＭＳ 明朝" w:hAnsi="Times New Roman" w:cs="Times New Roman"/>
        <w:kern w:val="1"/>
        <w:sz w:val="21"/>
        <w:szCs w:val="20"/>
        <w:lang w:val="en-US" w:eastAsia="ja-JP" w:bidi="ar-SA"/>
      </w:rPr>
    </w:lvl>
    <w:lvl w:ilvl="8">
      <w:start w:val="1"/>
      <w:numFmt w:val="decimal"/>
      <w:lvlText w:val="%9"/>
      <w:lvlJc w:val="left"/>
      <w:pPr>
        <w:tabs>
          <w:tab w:val="num" w:pos="3780"/>
        </w:tabs>
        <w:ind w:left="3780" w:hanging="420"/>
      </w:pPr>
      <w:rPr>
        <w:rFonts w:ascii="Times New Roman" w:eastAsia="ＭＳ 明朝" w:hAnsi="Times New Roman" w:cs="Times New Roman"/>
        <w:kern w:val="1"/>
        <w:sz w:val="21"/>
        <w:szCs w:val="20"/>
        <w:lang w:val="en-US" w:eastAsia="ja-JP" w:bidi="ar-SA"/>
      </w:rPr>
    </w:lvl>
  </w:abstractNum>
  <w:abstractNum w:abstractNumId="12" w15:restartNumberingAfterBreak="0">
    <w:nsid w:val="0000000D"/>
    <w:multiLevelType w:val="singleLevel"/>
    <w:tmpl w:val="0000000D"/>
    <w:name w:val="WW8Num15"/>
    <w:lvl w:ilvl="0">
      <w:start w:val="1"/>
      <w:numFmt w:val="bullet"/>
      <w:pStyle w:val="a2"/>
      <w:lvlText w:val="・"/>
      <w:lvlJc w:val="left"/>
      <w:pPr>
        <w:tabs>
          <w:tab w:val="num" w:pos="1110"/>
        </w:tabs>
        <w:ind w:left="1110" w:hanging="210"/>
      </w:pPr>
      <w:rPr>
        <w:rFonts w:ascii="ＭＳ 明朝" w:hAnsi="ＭＳ 明朝" w:cs="ＭＳ 明朝"/>
        <w:caps w:val="0"/>
        <w:smallCaps w:val="0"/>
        <w:color w:val="000000"/>
        <w:kern w:val="1"/>
        <w:sz w:val="16"/>
        <w:szCs w:val="20"/>
        <w:lang w:val="en-US" w:eastAsia="ja-JP" w:bidi="ar-SA"/>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420" w:hanging="420"/>
      </w:pPr>
      <w:rPr>
        <w:rFonts w:ascii="ＭＳ 明朝" w:eastAsia="ＭＳ 明朝" w:hAnsi="ＭＳ 明朝" w:cs="Times New Roman"/>
        <w:bCs/>
        <w:kern w:val="1"/>
        <w:sz w:val="21"/>
        <w:szCs w:val="20"/>
        <w:lang w:val="en-US" w:eastAsia="ja-JP" w:bidi="ar-SA"/>
      </w:rPr>
    </w:lvl>
  </w:abstractNum>
  <w:abstractNum w:abstractNumId="14" w15:restartNumberingAfterBreak="0">
    <w:nsid w:val="0000000F"/>
    <w:multiLevelType w:val="singleLevel"/>
    <w:tmpl w:val="0000000F"/>
    <w:name w:val="WW8Num17"/>
    <w:lvl w:ilvl="0">
      <w:start w:val="1"/>
      <w:numFmt w:val="bullet"/>
      <w:pStyle w:val="a3"/>
      <w:lvlText w:val=""/>
      <w:lvlJc w:val="left"/>
      <w:pPr>
        <w:tabs>
          <w:tab w:val="num" w:pos="780"/>
        </w:tabs>
        <w:ind w:left="567" w:hanging="147"/>
      </w:pPr>
      <w:rPr>
        <w:rFonts w:ascii="Wingdings" w:hAnsi="Wingdings" w:cs="Wingdings"/>
        <w:kern w:val="1"/>
        <w:sz w:val="21"/>
        <w:szCs w:val="20"/>
        <w:lang w:val="en-US" w:eastAsia="ja-JP" w:bidi="ar-SA"/>
      </w:r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630" w:hanging="420"/>
      </w:pPr>
      <w:rPr>
        <w:rFonts w:ascii="Wingdings" w:hAnsi="Wingdings" w:cs="Wingdings"/>
        <w:kern w:val="1"/>
        <w:sz w:val="21"/>
        <w:szCs w:val="20"/>
        <w:lang w:val="en-US" w:eastAsia="ja-JP" w:bidi="ar-SA"/>
      </w:rPr>
    </w:lvl>
  </w:abstractNum>
  <w:abstractNum w:abstractNumId="16" w15:restartNumberingAfterBreak="0">
    <w:nsid w:val="10E01E5F"/>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7" w15:restartNumberingAfterBreak="0">
    <w:nsid w:val="13461AA2"/>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8" w15:restartNumberingAfterBreak="0">
    <w:nsid w:val="16433279"/>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19"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325713A"/>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1" w15:restartNumberingAfterBreak="0">
    <w:nsid w:val="248D6710"/>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2" w15:restartNumberingAfterBreak="0">
    <w:nsid w:val="26A84194"/>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3"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EBB72A2"/>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5" w15:restartNumberingAfterBreak="0">
    <w:nsid w:val="31C46F8B"/>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6" w15:restartNumberingAfterBreak="0">
    <w:nsid w:val="346E167B"/>
    <w:multiLevelType w:val="multilevel"/>
    <w:tmpl w:val="0000000A"/>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7" w15:restartNumberingAfterBreak="0">
    <w:nsid w:val="353442D5"/>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8" w15:restartNumberingAfterBreak="0">
    <w:nsid w:val="355D6F94"/>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29" w15:restartNumberingAfterBreak="0">
    <w:nsid w:val="37405492"/>
    <w:multiLevelType w:val="hybridMultilevel"/>
    <w:tmpl w:val="C750D5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88466DA"/>
    <w:multiLevelType w:val="multilevel"/>
    <w:tmpl w:val="EA96289A"/>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1" w15:restartNumberingAfterBreak="0">
    <w:nsid w:val="392F0659"/>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2" w15:restartNumberingAfterBreak="0">
    <w:nsid w:val="41516F7B"/>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3" w15:restartNumberingAfterBreak="0">
    <w:nsid w:val="44D2610D"/>
    <w:multiLevelType w:val="hybridMultilevel"/>
    <w:tmpl w:val="1BE475E8"/>
    <w:lvl w:ilvl="0" w:tplc="FFFFFFFF">
      <w:start w:val="1"/>
      <w:numFmt w:val="lowerLetter"/>
      <w:lvlText w:val="%1"/>
      <w:lvlJc w:val="left"/>
      <w:pPr>
        <w:ind w:left="1470" w:hanging="420"/>
      </w:pPr>
      <w:rPr>
        <w:rFonts w:hint="eastAsia"/>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5C561A53"/>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5" w15:restartNumberingAfterBreak="0">
    <w:nsid w:val="62AA718F"/>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6" w15:restartNumberingAfterBreak="0">
    <w:nsid w:val="67C54FB1"/>
    <w:multiLevelType w:val="hybridMultilevel"/>
    <w:tmpl w:val="187A60D8"/>
    <w:lvl w:ilvl="0" w:tplc="1E76DC7C">
      <w:start w:val="1"/>
      <w:numFmt w:val="bullet"/>
      <w:lvlText w:val=""/>
      <w:lvlJc w:val="left"/>
      <w:rPr>
        <w:rFonts w:ascii="Wingdings" w:hAnsi="Wingdings" w:hint="default"/>
        <w:color w:val="000000"/>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A8A7ADC"/>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8" w15:restartNumberingAfterBreak="0">
    <w:nsid w:val="6CC92425"/>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39" w15:restartNumberingAfterBreak="0">
    <w:nsid w:val="6DCB539B"/>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0" w15:restartNumberingAfterBreak="0">
    <w:nsid w:val="6F654B98"/>
    <w:multiLevelType w:val="multilevel"/>
    <w:tmpl w:val="0000000A"/>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1" w15:restartNumberingAfterBreak="0">
    <w:nsid w:val="749B262D"/>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2" w15:restartNumberingAfterBreak="0">
    <w:nsid w:val="752976C8"/>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abstractNum w:abstractNumId="43" w15:restartNumberingAfterBreak="0">
    <w:nsid w:val="78AF1F8C"/>
    <w:multiLevelType w:val="hybridMultilevel"/>
    <w:tmpl w:val="1E842D88"/>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4" w15:restartNumberingAfterBreak="0">
    <w:nsid w:val="7F826D8C"/>
    <w:multiLevelType w:val="multilevel"/>
    <w:tmpl w:val="0000000B"/>
    <w:lvl w:ilvl="0">
      <w:start w:val="1"/>
      <w:numFmt w:val="decimalFullWidth"/>
      <w:suff w:val="space"/>
      <w:lvlText w:val="第%1　"/>
      <w:lvlJc w:val="left"/>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
      <w:lvlJc w:val="left"/>
      <w:pPr>
        <w:tabs>
          <w:tab w:val="num" w:pos="0"/>
        </w:tabs>
        <w:ind w:left="554" w:hanging="454"/>
      </w:pPr>
      <w:rPr>
        <w:rFonts w:ascii="ＭＳ ゴシック" w:eastAsia="ＭＳ ゴシック" w:hAnsi="ＭＳ ゴシック" w:cs="Times New Roman"/>
        <w:b/>
        <w:i w:val="0"/>
        <w:color w:val="000000"/>
        <w:kern w:val="1"/>
        <w:sz w:val="24"/>
        <w:szCs w:val="24"/>
        <w:u w:val="none"/>
        <w:lang w:val="en-US" w:eastAsia="ja-JP" w:bidi="ar-SA"/>
      </w:rPr>
    </w:lvl>
    <w:lvl w:ilvl="2">
      <w:start w:val="1"/>
      <w:numFmt w:val="decimalFullWidth"/>
      <w:lvlText w:val="（%3）"/>
      <w:lvlJc w:val="left"/>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tabs>
          <w:tab w:val="num" w:pos="0"/>
        </w:tabs>
        <w:ind w:left="1347" w:hanging="1247"/>
      </w:pPr>
      <w:rPr>
        <w:rFonts w:ascii="ＭＳ 明朝" w:eastAsia="ＭＳ 明朝" w:hAnsi="ＭＳ 明朝" w:cs="Times New Roman"/>
        <w:b w:val="0"/>
        <w:i w:val="0"/>
        <w:kern w:val="1"/>
        <w:sz w:val="21"/>
        <w:szCs w:val="21"/>
        <w:u w:val="none"/>
        <w:lang w:val="en-US" w:eastAsia="ja-JP" w:bidi="ar-SA"/>
      </w:rPr>
    </w:lvl>
    <w:lvl w:ilvl="5">
      <w:start w:val="1"/>
      <w:numFmt w:val="aiueo"/>
      <w:suff w:val="space"/>
      <w:lvlText w:val="%6)　"/>
      <w:lvlJc w:val="left"/>
      <w:pPr>
        <w:tabs>
          <w:tab w:val="num" w:pos="0"/>
        </w:tabs>
        <w:ind w:left="943" w:hanging="559"/>
      </w:pPr>
      <w:rPr>
        <w:rFonts w:ascii="HGPｺﾞｼｯｸE" w:eastAsia="HGPｺﾞｼｯｸE" w:hAnsi="HGPｺﾞｼｯｸE" w:cs="Times New Roman"/>
        <w:b w:val="0"/>
        <w:i w:val="0"/>
        <w:kern w:val="1"/>
        <w:sz w:val="21"/>
        <w:szCs w:val="21"/>
        <w:lang w:val="en-US" w:eastAsia="ja-JP" w:bidi="ar-SA"/>
      </w:rPr>
    </w:lvl>
    <w:lvl w:ilvl="6">
      <w:start w:val="1"/>
      <w:numFmt w:val="aiueo"/>
      <w:suff w:val="nothing"/>
      <w:lvlText w:val="(%7)　"/>
      <w:lvlJc w:val="left"/>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ascii="Times New Roman" w:eastAsia="ＭＳ 明朝" w:hAnsi="Times New Roman" w:cs="Times New Roman"/>
        <w:kern w:val="1"/>
        <w:sz w:val="21"/>
        <w:szCs w:val="20"/>
        <w:lang w:val="en-US" w:eastAsia="ja-JP" w:bidi="ar-SA"/>
      </w:rPr>
    </w:lvl>
    <w:lvl w:ilvl="8">
      <w:start w:val="1"/>
      <w:numFmt w:val="none"/>
      <w:suff w:val="nothing"/>
      <w:lvlText w:val=".."/>
      <w:lvlJc w:val="left"/>
      <w:pPr>
        <w:tabs>
          <w:tab w:val="num" w:pos="0"/>
        </w:tabs>
        <w:ind w:left="1541" w:hanging="1559"/>
      </w:pPr>
      <w:rPr>
        <w:rFonts w:ascii="Times New Roman" w:eastAsia="ＭＳ 明朝" w:hAnsi="Times New Roman" w:cs="Times New Roman"/>
        <w:kern w:val="1"/>
        <w:sz w:val="21"/>
        <w:szCs w:val="20"/>
        <w:lang w:val="en-US" w:eastAsia="ja-JP"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40"/>
  </w:num>
  <w:num w:numId="19">
    <w:abstractNumId w:val="19"/>
  </w:num>
  <w:num w:numId="20">
    <w:abstractNumId w:val="1"/>
  </w:num>
  <w:num w:numId="21">
    <w:abstractNumId w:val="21"/>
  </w:num>
  <w:num w:numId="22">
    <w:abstractNumId w:val="39"/>
  </w:num>
  <w:num w:numId="23">
    <w:abstractNumId w:val="22"/>
  </w:num>
  <w:num w:numId="24">
    <w:abstractNumId w:val="17"/>
  </w:num>
  <w:num w:numId="25">
    <w:abstractNumId w:val="25"/>
  </w:num>
  <w:num w:numId="26">
    <w:abstractNumId w:val="30"/>
  </w:num>
  <w:num w:numId="27">
    <w:abstractNumId w:val="18"/>
  </w:num>
  <w:num w:numId="28">
    <w:abstractNumId w:val="28"/>
  </w:num>
  <w:num w:numId="29">
    <w:abstractNumId w:val="44"/>
  </w:num>
  <w:num w:numId="30">
    <w:abstractNumId w:val="27"/>
  </w:num>
  <w:num w:numId="31">
    <w:abstractNumId w:val="24"/>
  </w:num>
  <w:num w:numId="32">
    <w:abstractNumId w:val="37"/>
  </w:num>
  <w:num w:numId="33">
    <w:abstractNumId w:val="38"/>
  </w:num>
  <w:num w:numId="34">
    <w:abstractNumId w:val="32"/>
  </w:num>
  <w:num w:numId="35">
    <w:abstractNumId w:val="20"/>
  </w:num>
  <w:num w:numId="36">
    <w:abstractNumId w:val="34"/>
  </w:num>
  <w:num w:numId="37">
    <w:abstractNumId w:val="31"/>
  </w:num>
  <w:num w:numId="38">
    <w:abstractNumId w:val="41"/>
  </w:num>
  <w:num w:numId="39">
    <w:abstractNumId w:val="16"/>
  </w:num>
  <w:num w:numId="40">
    <w:abstractNumId w:val="33"/>
  </w:num>
  <w:num w:numId="41">
    <w:abstractNumId w:val="42"/>
  </w:num>
  <w:num w:numId="42">
    <w:abstractNumId w:val="23"/>
  </w:num>
  <w:num w:numId="43">
    <w:abstractNumId w:val="29"/>
  </w:num>
  <w:num w:numId="44">
    <w:abstractNumId w:val="35"/>
  </w:num>
  <w:num w:numId="45">
    <w:abstractNumId w:val="43"/>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W">
    <w15:presenceInfo w15:providerId="None" w15:userId="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4"/>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8E"/>
    <w:rsid w:val="000026FB"/>
    <w:rsid w:val="000107FD"/>
    <w:rsid w:val="000113D6"/>
    <w:rsid w:val="00012B20"/>
    <w:rsid w:val="000338A6"/>
    <w:rsid w:val="0004050F"/>
    <w:rsid w:val="0004756D"/>
    <w:rsid w:val="00083DD3"/>
    <w:rsid w:val="00086743"/>
    <w:rsid w:val="000B3061"/>
    <w:rsid w:val="000C07CB"/>
    <w:rsid w:val="000F1711"/>
    <w:rsid w:val="000F6CFC"/>
    <w:rsid w:val="0010253F"/>
    <w:rsid w:val="00102E49"/>
    <w:rsid w:val="0012418E"/>
    <w:rsid w:val="00156CA6"/>
    <w:rsid w:val="00163767"/>
    <w:rsid w:val="00164371"/>
    <w:rsid w:val="0016708F"/>
    <w:rsid w:val="001B1E4C"/>
    <w:rsid w:val="002049E7"/>
    <w:rsid w:val="00227670"/>
    <w:rsid w:val="00231206"/>
    <w:rsid w:val="00240C4D"/>
    <w:rsid w:val="00246E96"/>
    <w:rsid w:val="002605A1"/>
    <w:rsid w:val="00266B97"/>
    <w:rsid w:val="00282B0A"/>
    <w:rsid w:val="002A3934"/>
    <w:rsid w:val="002B7AC7"/>
    <w:rsid w:val="002C1EDE"/>
    <w:rsid w:val="002D7AEB"/>
    <w:rsid w:val="002E4522"/>
    <w:rsid w:val="002F7CAC"/>
    <w:rsid w:val="003004EB"/>
    <w:rsid w:val="00313523"/>
    <w:rsid w:val="00316055"/>
    <w:rsid w:val="00321C46"/>
    <w:rsid w:val="003318B2"/>
    <w:rsid w:val="00347688"/>
    <w:rsid w:val="003643F2"/>
    <w:rsid w:val="00366883"/>
    <w:rsid w:val="00393913"/>
    <w:rsid w:val="003D41EA"/>
    <w:rsid w:val="003D48B9"/>
    <w:rsid w:val="003F33B9"/>
    <w:rsid w:val="004037EF"/>
    <w:rsid w:val="004048F5"/>
    <w:rsid w:val="00411B67"/>
    <w:rsid w:val="00416078"/>
    <w:rsid w:val="00432DA2"/>
    <w:rsid w:val="0043432E"/>
    <w:rsid w:val="004528CA"/>
    <w:rsid w:val="0045326B"/>
    <w:rsid w:val="00461FFB"/>
    <w:rsid w:val="004632F0"/>
    <w:rsid w:val="0048076C"/>
    <w:rsid w:val="00495BF9"/>
    <w:rsid w:val="004B3B50"/>
    <w:rsid w:val="004C653D"/>
    <w:rsid w:val="004D5AE8"/>
    <w:rsid w:val="004E0884"/>
    <w:rsid w:val="005041FB"/>
    <w:rsid w:val="00510BAC"/>
    <w:rsid w:val="00512767"/>
    <w:rsid w:val="00590D0C"/>
    <w:rsid w:val="00595AB5"/>
    <w:rsid w:val="005A0BE4"/>
    <w:rsid w:val="005C46C7"/>
    <w:rsid w:val="005F0069"/>
    <w:rsid w:val="005F2244"/>
    <w:rsid w:val="006076E5"/>
    <w:rsid w:val="00623733"/>
    <w:rsid w:val="00630E91"/>
    <w:rsid w:val="0063705B"/>
    <w:rsid w:val="00656E84"/>
    <w:rsid w:val="00672D5A"/>
    <w:rsid w:val="006A1E94"/>
    <w:rsid w:val="006A20C8"/>
    <w:rsid w:val="006A298A"/>
    <w:rsid w:val="006A5371"/>
    <w:rsid w:val="006B479A"/>
    <w:rsid w:val="006B61CD"/>
    <w:rsid w:val="006D3AF7"/>
    <w:rsid w:val="006E16D5"/>
    <w:rsid w:val="00702CA0"/>
    <w:rsid w:val="0070413C"/>
    <w:rsid w:val="0071221A"/>
    <w:rsid w:val="0072344E"/>
    <w:rsid w:val="0073731B"/>
    <w:rsid w:val="00752724"/>
    <w:rsid w:val="00755E3B"/>
    <w:rsid w:val="0076338E"/>
    <w:rsid w:val="00766611"/>
    <w:rsid w:val="007801E9"/>
    <w:rsid w:val="00794EE0"/>
    <w:rsid w:val="007B35F7"/>
    <w:rsid w:val="007B75B4"/>
    <w:rsid w:val="007E089B"/>
    <w:rsid w:val="007E5D37"/>
    <w:rsid w:val="008064AA"/>
    <w:rsid w:val="00811AD7"/>
    <w:rsid w:val="008425AC"/>
    <w:rsid w:val="00845EDE"/>
    <w:rsid w:val="00855737"/>
    <w:rsid w:val="008608A9"/>
    <w:rsid w:val="008734A4"/>
    <w:rsid w:val="00881D9C"/>
    <w:rsid w:val="00897EA0"/>
    <w:rsid w:val="008A3ADD"/>
    <w:rsid w:val="008F22B7"/>
    <w:rsid w:val="00910A62"/>
    <w:rsid w:val="00930796"/>
    <w:rsid w:val="00951AF5"/>
    <w:rsid w:val="009554D5"/>
    <w:rsid w:val="0096092D"/>
    <w:rsid w:val="009A5B2A"/>
    <w:rsid w:val="009B7FD4"/>
    <w:rsid w:val="009C0414"/>
    <w:rsid w:val="009C4403"/>
    <w:rsid w:val="009C44D2"/>
    <w:rsid w:val="009F1164"/>
    <w:rsid w:val="00A258F3"/>
    <w:rsid w:val="00A51A30"/>
    <w:rsid w:val="00AA6C20"/>
    <w:rsid w:val="00AC44F9"/>
    <w:rsid w:val="00AE258A"/>
    <w:rsid w:val="00B23C3D"/>
    <w:rsid w:val="00B254B7"/>
    <w:rsid w:val="00B5439B"/>
    <w:rsid w:val="00B679AC"/>
    <w:rsid w:val="00BA24CF"/>
    <w:rsid w:val="00BC6A6C"/>
    <w:rsid w:val="00BE56EA"/>
    <w:rsid w:val="00BF17A7"/>
    <w:rsid w:val="00BF4EB9"/>
    <w:rsid w:val="00C13663"/>
    <w:rsid w:val="00C1605E"/>
    <w:rsid w:val="00C20102"/>
    <w:rsid w:val="00C2246E"/>
    <w:rsid w:val="00C30FFB"/>
    <w:rsid w:val="00C831C4"/>
    <w:rsid w:val="00C84A7C"/>
    <w:rsid w:val="00C93372"/>
    <w:rsid w:val="00C93DE3"/>
    <w:rsid w:val="00CC50D7"/>
    <w:rsid w:val="00CE0951"/>
    <w:rsid w:val="00D0399A"/>
    <w:rsid w:val="00D16198"/>
    <w:rsid w:val="00DC743A"/>
    <w:rsid w:val="00DD79B6"/>
    <w:rsid w:val="00DE1460"/>
    <w:rsid w:val="00DE3BF7"/>
    <w:rsid w:val="00DF0042"/>
    <w:rsid w:val="00DF4C24"/>
    <w:rsid w:val="00E12441"/>
    <w:rsid w:val="00E20AA1"/>
    <w:rsid w:val="00E27C08"/>
    <w:rsid w:val="00E35F7C"/>
    <w:rsid w:val="00E41638"/>
    <w:rsid w:val="00E83F9D"/>
    <w:rsid w:val="00E90E04"/>
    <w:rsid w:val="00E94974"/>
    <w:rsid w:val="00EA3BC8"/>
    <w:rsid w:val="00EB433D"/>
    <w:rsid w:val="00EB7ADB"/>
    <w:rsid w:val="00EC09C0"/>
    <w:rsid w:val="00EE4688"/>
    <w:rsid w:val="00F016B8"/>
    <w:rsid w:val="00F16372"/>
    <w:rsid w:val="00F26DEA"/>
    <w:rsid w:val="00F62B6A"/>
    <w:rsid w:val="00F849A0"/>
    <w:rsid w:val="00F85C4B"/>
    <w:rsid w:val="00FB75BF"/>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E35D4DA"/>
  <w15:chartTrackingRefBased/>
  <w15:docId w15:val="{DA67BB7D-4BC4-419B-94A7-109D9976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suppressAutoHyphens/>
      <w:jc w:val="both"/>
    </w:pPr>
    <w:rPr>
      <w:rFonts w:eastAsia="ＭＳ 明朝"/>
      <w:kern w:val="1"/>
      <w:sz w:val="21"/>
    </w:rPr>
  </w:style>
  <w:style w:type="paragraph" w:styleId="1">
    <w:name w:val="heading 1"/>
    <w:basedOn w:val="a4"/>
    <w:next w:val="11"/>
    <w:qFormat/>
    <w:pPr>
      <w:keepNext/>
      <w:numPr>
        <w:numId w:val="1"/>
      </w:numPr>
      <w:ind w:left="192" w:hanging="92"/>
      <w:outlineLvl w:val="0"/>
    </w:pPr>
    <w:rPr>
      <w:rFonts w:ascii="Arial" w:eastAsia="ＭＳ ゴシック" w:hAnsi="Arial" w:cs="Arial"/>
      <w:b/>
      <w:sz w:val="20"/>
      <w:lang w:val="x-none"/>
    </w:rPr>
  </w:style>
  <w:style w:type="paragraph" w:styleId="2">
    <w:name w:val="heading 2"/>
    <w:basedOn w:val="a4"/>
    <w:next w:val="11"/>
    <w:qFormat/>
    <w:pPr>
      <w:keepNext/>
      <w:numPr>
        <w:ilvl w:val="1"/>
        <w:numId w:val="1"/>
      </w:numPr>
      <w:ind w:left="554" w:hanging="454"/>
      <w:outlineLvl w:val="1"/>
    </w:pPr>
    <w:rPr>
      <w:rFonts w:ascii="Arial" w:eastAsia="ＭＳ ゴシック" w:hAnsi="Arial" w:cs="Arial"/>
      <w:b/>
      <w:sz w:val="20"/>
      <w:lang w:val="x-none"/>
    </w:rPr>
  </w:style>
  <w:style w:type="paragraph" w:styleId="3">
    <w:name w:val="heading 3"/>
    <w:basedOn w:val="a4"/>
    <w:next w:val="11"/>
    <w:qFormat/>
    <w:pPr>
      <w:keepNext/>
      <w:numPr>
        <w:ilvl w:val="2"/>
        <w:numId w:val="1"/>
      </w:numPr>
      <w:ind w:left="951" w:hanging="851"/>
      <w:outlineLvl w:val="2"/>
    </w:pPr>
    <w:rPr>
      <w:rFonts w:ascii="Arial" w:eastAsia="ＭＳ ゴシック" w:hAnsi="Arial" w:cs="Arial"/>
      <w:b/>
      <w:sz w:val="20"/>
      <w:lang w:val="x-none"/>
    </w:rPr>
  </w:style>
  <w:style w:type="paragraph" w:styleId="4">
    <w:name w:val="heading 4"/>
    <w:basedOn w:val="a4"/>
    <w:next w:val="a5"/>
    <w:qFormat/>
    <w:pPr>
      <w:keepNext/>
      <w:numPr>
        <w:ilvl w:val="3"/>
        <w:numId w:val="1"/>
      </w:numPr>
      <w:ind w:left="724" w:right="100" w:hanging="624"/>
      <w:outlineLvl w:val="3"/>
    </w:pPr>
    <w:rPr>
      <w:rFonts w:ascii="Arial" w:hAnsi="Arial" w:cs="Arial"/>
      <w:sz w:val="20"/>
      <w:lang w:val="x-none"/>
    </w:rPr>
  </w:style>
  <w:style w:type="paragraph" w:styleId="5">
    <w:name w:val="heading 5"/>
    <w:basedOn w:val="a4"/>
    <w:next w:val="a5"/>
    <w:qFormat/>
    <w:pPr>
      <w:keepNext/>
      <w:numPr>
        <w:ilvl w:val="4"/>
        <w:numId w:val="1"/>
      </w:numPr>
      <w:ind w:left="1347" w:hanging="1247"/>
      <w:outlineLvl w:val="4"/>
    </w:pPr>
    <w:rPr>
      <w:rFonts w:ascii="Arial" w:eastAsia="ＭＳ ゴシック" w:hAnsi="Arial" w:cs="Arial"/>
      <w:b/>
      <w:sz w:val="20"/>
      <w:lang w:val="x-none"/>
    </w:rPr>
  </w:style>
  <w:style w:type="paragraph" w:styleId="6">
    <w:name w:val="heading 6"/>
    <w:basedOn w:val="a4"/>
    <w:next w:val="a5"/>
    <w:qFormat/>
    <w:pPr>
      <w:keepNext/>
      <w:numPr>
        <w:ilvl w:val="5"/>
        <w:numId w:val="1"/>
      </w:numPr>
      <w:ind w:left="943" w:hanging="559"/>
      <w:outlineLvl w:val="5"/>
    </w:pPr>
    <w:rPr>
      <w:rFonts w:ascii="Arial" w:eastAsia="ＭＳ ゴシック" w:hAnsi="Arial" w:cs="Arial"/>
      <w:b/>
      <w:sz w:val="20"/>
      <w:lang w:val="x-none"/>
    </w:rPr>
  </w:style>
  <w:style w:type="paragraph" w:styleId="7">
    <w:name w:val="heading 7"/>
    <w:basedOn w:val="a4"/>
    <w:next w:val="a4"/>
    <w:qFormat/>
    <w:pPr>
      <w:keepNext/>
      <w:numPr>
        <w:ilvl w:val="6"/>
        <w:numId w:val="1"/>
      </w:numPr>
      <w:ind w:left="800" w:hanging="303"/>
      <w:jc w:val="right"/>
      <w:outlineLvl w:val="6"/>
    </w:pPr>
    <w:rPr>
      <w:rFonts w:ascii="ＭＳ ゴシック" w:eastAsia="ＭＳ ゴシック" w:hAnsi="ＭＳ ゴシック"/>
      <w:i/>
      <w:iCs/>
      <w:sz w:val="20"/>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游明朝" w:hAnsi="游明朝" w:cs="Times New Roman"/>
      <w:color w:val="auto"/>
      <w:kern w:val="1"/>
      <w:sz w:val="21"/>
      <w:szCs w:val="20"/>
      <w:lang w:val="en-US" w:eastAsia="ja-JP" w:bidi="ar-SA"/>
    </w:rPr>
  </w:style>
  <w:style w:type="character" w:customStyle="1" w:styleId="WW8Num3z0">
    <w:name w:val="WW8Num3z0"/>
    <w:rPr>
      <w:rFonts w:ascii="Times New Roman" w:eastAsia="ＭＳ 明朝" w:hAnsi="Times New Roman" w:cs="Times New Roman"/>
      <w:color w:val="auto"/>
      <w:kern w:val="1"/>
      <w:sz w:val="21"/>
      <w:szCs w:val="20"/>
      <w:lang w:val="en-US" w:eastAsia="ja-JP" w:bidi="ar-SA"/>
    </w:rPr>
  </w:style>
  <w:style w:type="character" w:customStyle="1" w:styleId="WW8Num4z0">
    <w:name w:val="WW8Num4z0"/>
    <w:rPr>
      <w:rFonts w:ascii="ＭＳ 明朝" w:eastAsia="ＭＳ 明朝" w:hAnsi="ＭＳ 明朝" w:cs="Helvetica"/>
      <w:b w:val="0"/>
      <w:i w:val="0"/>
      <w:color w:val="auto"/>
      <w:kern w:val="1"/>
      <w:sz w:val="21"/>
      <w:szCs w:val="20"/>
      <w:lang w:val="en-US" w:eastAsia="ja-JP" w:bidi="ar-SA"/>
    </w:rPr>
  </w:style>
  <w:style w:type="character" w:customStyle="1" w:styleId="WW8Num5z0">
    <w:name w:val="WW8Num5z0"/>
    <w:rPr>
      <w:rFonts w:ascii="Times New Roman" w:eastAsia="ＭＳ 明朝" w:hAnsi="Times New Roman" w:cs="Times New Roman"/>
      <w:color w:val="auto"/>
      <w:kern w:val="1"/>
      <w:sz w:val="21"/>
      <w:szCs w:val="20"/>
      <w:lang w:val="en-US" w:eastAsia="ja-JP" w:bidi="ar-SA"/>
    </w:rPr>
  </w:style>
  <w:style w:type="character" w:customStyle="1" w:styleId="WW8Num6z0">
    <w:name w:val="WW8Num6z0"/>
    <w:rPr>
      <w:rFonts w:ascii="ＭＳ 明朝" w:eastAsia="ＭＳ 明朝" w:hAnsi="ＭＳ 明朝" w:cs="Helvetica"/>
      <w:b w:val="0"/>
      <w:i w:val="0"/>
      <w:color w:val="auto"/>
      <w:kern w:val="1"/>
      <w:sz w:val="21"/>
      <w:szCs w:val="20"/>
      <w:lang w:val="en-US" w:eastAsia="ja-JP" w:bidi="ar-SA"/>
    </w:rPr>
  </w:style>
  <w:style w:type="character" w:customStyle="1" w:styleId="WW8Num7z0">
    <w:name w:val="WW8Num7z0"/>
    <w:rPr>
      <w:rFonts w:ascii="Times New Roman" w:eastAsia="ＭＳ 明朝" w:hAnsi="Times New Roman" w:cs="Times New Roman"/>
      <w:color w:val="auto"/>
      <w:kern w:val="1"/>
      <w:sz w:val="21"/>
      <w:szCs w:val="20"/>
      <w:lang w:val="en-US" w:eastAsia="ja-JP" w:bidi="ar-SA"/>
    </w:rPr>
  </w:style>
  <w:style w:type="character" w:customStyle="1" w:styleId="WW8Num8z0">
    <w:name w:val="WW8Num8z0"/>
    <w:rPr>
      <w:rFonts w:ascii="Symbol" w:hAnsi="Symbol" w:cs="Symbol"/>
      <w:b w:val="0"/>
      <w:i w:val="0"/>
      <w:color w:val="000000"/>
      <w:kern w:val="1"/>
      <w:sz w:val="22"/>
      <w:szCs w:val="20"/>
      <w:u w:val="none"/>
      <w:lang w:val="en-US" w:eastAsia="ja-JP" w:bidi="ar-SA"/>
    </w:rPr>
  </w:style>
  <w:style w:type="character" w:customStyle="1" w:styleId="WW8Num9z0">
    <w:name w:val="WW8Num9z0"/>
    <w:rPr>
      <w:rFonts w:ascii="ＭＳ 明朝" w:eastAsia="ＭＳ 明朝" w:hAnsi="ＭＳ 明朝" w:cs="Times New Roman"/>
      <w:b w:val="0"/>
      <w:i w:val="0"/>
      <w:color w:val="auto"/>
      <w:kern w:val="1"/>
      <w:sz w:val="18"/>
      <w:szCs w:val="20"/>
      <w:lang w:val="en-US" w:eastAsia="ja-JP" w:bidi="ar-SA"/>
    </w:rPr>
  </w:style>
  <w:style w:type="character" w:customStyle="1" w:styleId="WW8Num10z0">
    <w:name w:val="WW8Num10z0"/>
    <w:rPr>
      <w:rFonts w:ascii="ＭＳ 明朝" w:eastAsia="ＭＳ 明朝" w:hAnsi="ＭＳ 明朝" w:cs="Helvetica"/>
      <w:b w:val="0"/>
      <w:i w:val="0"/>
      <w:color w:val="auto"/>
      <w:kern w:val="1"/>
      <w:sz w:val="21"/>
      <w:szCs w:val="20"/>
      <w:lang w:val="en-US" w:eastAsia="ja-JP" w:bidi="ar-SA"/>
    </w:rPr>
  </w:style>
  <w:style w:type="character" w:customStyle="1" w:styleId="WW8Num10z4">
    <w:name w:val="WW8Num10z4"/>
    <w:rPr>
      <w:rFonts w:ascii="Times New Roman" w:eastAsia="ＭＳ 明朝" w:hAnsi="Times New Roman" w:cs="Times New Roman"/>
      <w:color w:val="auto"/>
      <w:kern w:val="1"/>
      <w:sz w:val="21"/>
      <w:szCs w:val="20"/>
      <w:lang w:val="en-US" w:eastAsia="ja-JP" w:bidi="ar-SA"/>
    </w:rPr>
  </w:style>
  <w:style w:type="character" w:customStyle="1" w:styleId="WW8Num11z0">
    <w:name w:val="WW8Num11z0"/>
    <w:rPr>
      <w:rFonts w:ascii="ＭＳ 明朝" w:eastAsia="ＭＳ 明朝" w:hAnsi="ＭＳ 明朝" w:cs="Times New Roman"/>
      <w:b w:val="0"/>
      <w:i w:val="0"/>
      <w:color w:val="000000"/>
      <w:kern w:val="1"/>
      <w:sz w:val="22"/>
      <w:szCs w:val="20"/>
      <w:u w:val="none"/>
      <w:lang w:val="en-US" w:eastAsia="ja-JP" w:bidi="ar-SA"/>
    </w:rPr>
  </w:style>
  <w:style w:type="character" w:customStyle="1" w:styleId="WW8Num12z0">
    <w:name w:val="WW8Num12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12z2">
    <w:name w:val="WW8Num12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3">
    <w:name w:val="WW8Num12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12z5">
    <w:name w:val="WW8Num12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12z6">
    <w:name w:val="WW8Num12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7">
    <w:name w:val="WW8Num12z7"/>
    <w:rPr>
      <w:rFonts w:ascii="Times New Roman" w:eastAsia="ＭＳ 明朝" w:hAnsi="Times New Roman" w:cs="Times New Roman"/>
      <w:color w:val="auto"/>
      <w:kern w:val="1"/>
      <w:sz w:val="21"/>
      <w:szCs w:val="20"/>
      <w:lang w:val="en-US" w:eastAsia="ja-JP" w:bidi="ar-SA"/>
    </w:rPr>
  </w:style>
  <w:style w:type="character" w:customStyle="1" w:styleId="WW8Num13z0">
    <w:name w:val="WW8Num13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13z2">
    <w:name w:val="WW8Num13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3">
    <w:name w:val="WW8Num13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4">
    <w:name w:val="WW8Num13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13z5">
    <w:name w:val="WW8Num13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13z6">
    <w:name w:val="WW8Num13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7">
    <w:name w:val="WW8Num13z7"/>
    <w:rPr>
      <w:rFonts w:ascii="Times New Roman" w:eastAsia="ＭＳ 明朝" w:hAnsi="Times New Roman" w:cs="Times New Roman"/>
      <w:color w:val="auto"/>
      <w:kern w:val="1"/>
      <w:sz w:val="21"/>
      <w:szCs w:val="20"/>
      <w:lang w:val="en-US" w:eastAsia="ja-JP" w:bidi="ar-SA"/>
    </w:rPr>
  </w:style>
  <w:style w:type="character" w:customStyle="1" w:styleId="WW8Num14z0">
    <w:name w:val="WW8Num14z0"/>
    <w:rPr>
      <w:rFonts w:ascii="ＭＳ 明朝" w:eastAsia="ＭＳ 明朝" w:hAnsi="ＭＳ 明朝" w:cs="Helvetica"/>
      <w:b w:val="0"/>
      <w:i w:val="0"/>
      <w:color w:val="auto"/>
      <w:kern w:val="1"/>
      <w:sz w:val="21"/>
      <w:szCs w:val="20"/>
      <w:lang w:val="en-US" w:eastAsia="ja-JP" w:bidi="ar-SA"/>
    </w:rPr>
  </w:style>
  <w:style w:type="character" w:customStyle="1" w:styleId="WW8Num14z1">
    <w:name w:val="WW8Num14z1"/>
    <w:rPr>
      <w:rFonts w:ascii="ＭＳ 明朝" w:hAnsi="ＭＳ 明朝" w:cs="ＭＳ 明朝"/>
      <w:color w:val="auto"/>
      <w:kern w:val="1"/>
      <w:sz w:val="21"/>
      <w:szCs w:val="20"/>
      <w:lang w:val="en-US" w:eastAsia="ja-JP" w:bidi="ar-SA"/>
    </w:rPr>
  </w:style>
  <w:style w:type="character" w:customStyle="1" w:styleId="WW8Num14z2">
    <w:name w:val="WW8Num14z2"/>
    <w:rPr>
      <w:rFonts w:ascii="Times New Roman" w:eastAsia="ＭＳ 明朝" w:hAnsi="Times New Roman" w:cs="Times New Roman"/>
      <w:color w:val="auto"/>
      <w:kern w:val="1"/>
      <w:sz w:val="21"/>
      <w:szCs w:val="20"/>
      <w:lang w:val="en-US" w:eastAsia="ja-JP" w:bidi="ar-SA"/>
    </w:rPr>
  </w:style>
  <w:style w:type="character" w:customStyle="1" w:styleId="WW8Num15z0">
    <w:name w:val="WW8Num15z0"/>
    <w:rPr>
      <w:rFonts w:ascii="ＭＳ 明朝" w:hAnsi="ＭＳ 明朝" w:cs="ＭＳ 明朝"/>
      <w:caps w:val="0"/>
      <w:smallCaps w:val="0"/>
      <w:color w:val="000000"/>
      <w:kern w:val="1"/>
      <w:sz w:val="16"/>
      <w:szCs w:val="20"/>
      <w:lang w:val="en-US" w:eastAsia="ja-JP" w:bidi="ar-SA"/>
    </w:rPr>
  </w:style>
  <w:style w:type="character" w:customStyle="1" w:styleId="WW8Num16z0">
    <w:name w:val="WW8Num16z0"/>
    <w:rPr>
      <w:rFonts w:ascii="ＭＳ 明朝" w:eastAsia="ＭＳ 明朝" w:hAnsi="ＭＳ 明朝" w:cs="Times New Roman"/>
      <w:bCs/>
      <w:color w:val="auto"/>
      <w:kern w:val="1"/>
      <w:sz w:val="21"/>
      <w:szCs w:val="20"/>
      <w:lang w:val="en-US" w:eastAsia="ja-JP" w:bidi="ar-SA"/>
    </w:rPr>
  </w:style>
  <w:style w:type="character" w:customStyle="1" w:styleId="WW8Num17z0">
    <w:name w:val="WW8Num17z0"/>
    <w:rPr>
      <w:rFonts w:ascii="Wingdings" w:hAnsi="Wingdings" w:cs="Wingdings"/>
      <w:color w:val="auto"/>
      <w:kern w:val="1"/>
      <w:sz w:val="21"/>
      <w:szCs w:val="20"/>
      <w:lang w:val="en-US" w:eastAsia="ja-JP" w:bidi="ar-SA"/>
    </w:rPr>
  </w:style>
  <w:style w:type="character" w:customStyle="1" w:styleId="WW8Num18z0">
    <w:name w:val="WW8Num18z0"/>
    <w:rPr>
      <w:rFonts w:ascii="Wingdings" w:hAnsi="Wingdings" w:cs="Wingdings"/>
      <w:color w:val="auto"/>
      <w:kern w:val="1"/>
      <w:sz w:val="21"/>
      <w:szCs w:val="20"/>
      <w:lang w:val="en-US" w:eastAsia="ja-JP" w:bidi="ar-SA"/>
    </w:rPr>
  </w:style>
  <w:style w:type="character" w:customStyle="1" w:styleId="20">
    <w:name w:val="段落フォント2"/>
  </w:style>
  <w:style w:type="character" w:customStyle="1" w:styleId="WW8Num2z3">
    <w:name w:val="WW8Num2z3"/>
    <w:rPr>
      <w:rFonts w:ascii="Times New Roman" w:eastAsia="ＭＳ 明朝" w:hAnsi="Times New Roman" w:cs="Times New Roman"/>
      <w:color w:val="auto"/>
      <w:kern w:val="1"/>
      <w:sz w:val="21"/>
      <w:szCs w:val="20"/>
      <w:lang w:val="en-US" w:eastAsia="ja-JP" w:bidi="ar-SA"/>
    </w:rPr>
  </w:style>
  <w:style w:type="character" w:customStyle="1" w:styleId="WW8Num3z3">
    <w:name w:val="WW8Num3z3"/>
    <w:rPr>
      <w:rFonts w:ascii="Times New Roman" w:eastAsia="ＭＳ 明朝" w:hAnsi="Times New Roman" w:cs="Times New Roman"/>
      <w:color w:val="auto"/>
      <w:kern w:val="1"/>
      <w:sz w:val="21"/>
      <w:szCs w:val="20"/>
      <w:lang w:val="en-US" w:eastAsia="ja-JP" w:bidi="ar-SA"/>
    </w:rPr>
  </w:style>
  <w:style w:type="character" w:customStyle="1" w:styleId="WW8Num5z1">
    <w:name w:val="WW8Num5z1"/>
    <w:rPr>
      <w:rFonts w:ascii="Wingdings" w:eastAsia="ＭＳ 明朝" w:hAnsi="Wingdings" w:cs="Wingdings"/>
      <w:color w:val="auto"/>
      <w:kern w:val="1"/>
      <w:sz w:val="21"/>
      <w:szCs w:val="20"/>
      <w:lang w:val="en-US" w:eastAsia="ja-JP" w:bidi="ar-SA"/>
    </w:rPr>
  </w:style>
  <w:style w:type="character" w:customStyle="1" w:styleId="WW8Num6z3">
    <w:name w:val="WW8Num6z3"/>
    <w:rPr>
      <w:rFonts w:ascii="Times New Roman" w:eastAsia="ＭＳ 明朝" w:hAnsi="Times New Roman" w:cs="Times New Roman"/>
      <w:color w:val="auto"/>
      <w:kern w:val="1"/>
      <w:sz w:val="21"/>
      <w:szCs w:val="20"/>
      <w:lang w:val="en-US" w:eastAsia="ja-JP" w:bidi="ar-SA"/>
    </w:rPr>
  </w:style>
  <w:style w:type="character" w:customStyle="1" w:styleId="WW8Num7z1">
    <w:name w:val="WW8Num7z1"/>
    <w:rPr>
      <w:rFonts w:ascii="Times New Roman" w:eastAsia="ＭＳ 明朝" w:hAnsi="Times New Roman" w:cs="Times New Roman"/>
      <w:color w:val="auto"/>
      <w:kern w:val="1"/>
      <w:sz w:val="21"/>
      <w:szCs w:val="20"/>
      <w:lang w:val="en-US" w:eastAsia="ja-JP" w:bidi="ar-SA"/>
    </w:rPr>
  </w:style>
  <w:style w:type="character" w:customStyle="1" w:styleId="WW8Num7z2">
    <w:name w:val="WW8Num7z2"/>
    <w:rPr>
      <w:rFonts w:ascii="Times New Roman" w:eastAsia="ＭＳ 明朝" w:hAnsi="Times New Roman" w:cs="Times New Roman"/>
      <w:color w:val="auto"/>
      <w:kern w:val="1"/>
      <w:sz w:val="21"/>
      <w:szCs w:val="20"/>
      <w:lang w:val="en-US" w:eastAsia="ja-JP" w:bidi="ar-SA"/>
    </w:rPr>
  </w:style>
  <w:style w:type="character" w:customStyle="1" w:styleId="WW8Num7z3">
    <w:name w:val="WW8Num7z3"/>
    <w:rPr>
      <w:rFonts w:ascii="Times New Roman" w:eastAsia="ＭＳ 明朝" w:hAnsi="Times New Roman" w:cs="Times New Roman"/>
      <w:color w:val="auto"/>
      <w:kern w:val="1"/>
      <w:sz w:val="21"/>
      <w:szCs w:val="20"/>
      <w:lang w:val="en-US" w:eastAsia="ja-JP" w:bidi="ar-SA"/>
    </w:rPr>
  </w:style>
  <w:style w:type="character" w:customStyle="1" w:styleId="WW8Num7z4">
    <w:name w:val="WW8Num7z4"/>
    <w:rPr>
      <w:rFonts w:ascii="Times New Roman" w:eastAsia="ＭＳ 明朝" w:hAnsi="Times New Roman" w:cs="Times New Roman"/>
      <w:color w:val="auto"/>
      <w:kern w:val="1"/>
      <w:sz w:val="21"/>
      <w:szCs w:val="20"/>
      <w:lang w:val="en-US" w:eastAsia="ja-JP" w:bidi="ar-SA"/>
    </w:rPr>
  </w:style>
  <w:style w:type="character" w:customStyle="1" w:styleId="WW8Num7z5">
    <w:name w:val="WW8Num7z5"/>
    <w:rPr>
      <w:rFonts w:ascii="Times New Roman" w:eastAsia="ＭＳ 明朝" w:hAnsi="Times New Roman" w:cs="Times New Roman"/>
      <w:color w:val="auto"/>
      <w:kern w:val="1"/>
      <w:sz w:val="21"/>
      <w:szCs w:val="20"/>
      <w:lang w:val="en-US" w:eastAsia="ja-JP" w:bidi="ar-SA"/>
    </w:rPr>
  </w:style>
  <w:style w:type="character" w:customStyle="1" w:styleId="WW8Num7z6">
    <w:name w:val="WW8Num7z6"/>
    <w:rPr>
      <w:rFonts w:ascii="Times New Roman" w:eastAsia="ＭＳ 明朝" w:hAnsi="Times New Roman" w:cs="Times New Roman"/>
      <w:color w:val="auto"/>
      <w:kern w:val="1"/>
      <w:sz w:val="21"/>
      <w:szCs w:val="20"/>
      <w:lang w:val="en-US" w:eastAsia="ja-JP" w:bidi="ar-SA"/>
    </w:rPr>
  </w:style>
  <w:style w:type="character" w:customStyle="1" w:styleId="WW8Num7z7">
    <w:name w:val="WW8Num7z7"/>
    <w:rPr>
      <w:rFonts w:ascii="Times New Roman" w:eastAsia="ＭＳ 明朝" w:hAnsi="Times New Roman" w:cs="Times New Roman"/>
      <w:color w:val="auto"/>
      <w:kern w:val="1"/>
      <w:sz w:val="21"/>
      <w:szCs w:val="20"/>
      <w:lang w:val="en-US" w:eastAsia="ja-JP" w:bidi="ar-SA"/>
    </w:rPr>
  </w:style>
  <w:style w:type="character" w:customStyle="1" w:styleId="WW8Num7z8">
    <w:name w:val="WW8Num7z8"/>
    <w:rPr>
      <w:rFonts w:ascii="Times New Roman" w:eastAsia="ＭＳ 明朝" w:hAnsi="Times New Roman" w:cs="Times New Roman"/>
      <w:color w:val="auto"/>
      <w:kern w:val="1"/>
      <w:sz w:val="21"/>
      <w:szCs w:val="20"/>
      <w:lang w:val="en-US" w:eastAsia="ja-JP" w:bidi="ar-SA"/>
    </w:rPr>
  </w:style>
  <w:style w:type="character" w:customStyle="1" w:styleId="WW8Num8z3">
    <w:name w:val="WW8Num8z3"/>
    <w:rPr>
      <w:rFonts w:ascii="Times New Roman" w:eastAsia="ＭＳ 明朝" w:hAnsi="Times New Roman" w:cs="Times New Roman"/>
      <w:color w:val="auto"/>
      <w:kern w:val="1"/>
      <w:sz w:val="21"/>
      <w:szCs w:val="20"/>
      <w:lang w:val="en-US" w:eastAsia="ja-JP" w:bidi="ar-SA"/>
    </w:rPr>
  </w:style>
  <w:style w:type="character" w:customStyle="1" w:styleId="WW8Num9z1">
    <w:name w:val="WW8Num9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9z2">
    <w:name w:val="WW8Num9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9z5">
    <w:name w:val="WW8Num9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9z6">
    <w:name w:val="WW8Num9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7">
    <w:name w:val="WW8Num9z7"/>
    <w:rPr>
      <w:rFonts w:ascii="Times New Roman" w:eastAsia="ＭＳ 明朝" w:hAnsi="Times New Roman" w:cs="Times New Roman"/>
      <w:color w:val="auto"/>
      <w:kern w:val="1"/>
      <w:sz w:val="21"/>
      <w:szCs w:val="20"/>
      <w:lang w:val="en-US" w:eastAsia="ja-JP" w:bidi="ar-SA"/>
    </w:rPr>
  </w:style>
  <w:style w:type="character" w:customStyle="1" w:styleId="WW8Num10z1">
    <w:name w:val="WW8Num10z1"/>
    <w:rPr>
      <w:rFonts w:ascii="Wingdings" w:eastAsia="ＭＳ 明朝" w:hAnsi="Wingdings" w:cs="Wingdings"/>
      <w:color w:val="auto"/>
      <w:kern w:val="1"/>
      <w:sz w:val="21"/>
      <w:szCs w:val="20"/>
      <w:lang w:val="en-US" w:eastAsia="ja-JP" w:bidi="ar-SA"/>
    </w:rPr>
  </w:style>
  <w:style w:type="character" w:customStyle="1" w:styleId="WW8Num11z1">
    <w:name w:val="WW8Num11z1"/>
    <w:rPr>
      <w:rFonts w:ascii="Times New Roman" w:eastAsia="ＭＳ 明朝" w:hAnsi="Times New Roman" w:cs="Times New Roman"/>
      <w:color w:val="auto"/>
      <w:kern w:val="1"/>
      <w:sz w:val="21"/>
      <w:szCs w:val="20"/>
      <w:lang w:val="en-US" w:eastAsia="ja-JP" w:bidi="ar-SA"/>
    </w:rPr>
  </w:style>
  <w:style w:type="character" w:customStyle="1" w:styleId="WW8Num11z2">
    <w:name w:val="WW8Num11z2"/>
    <w:rPr>
      <w:rFonts w:ascii="Times New Roman" w:eastAsia="ＭＳ 明朝" w:hAnsi="Times New Roman" w:cs="Times New Roman"/>
      <w:color w:val="auto"/>
      <w:kern w:val="1"/>
      <w:sz w:val="21"/>
      <w:szCs w:val="20"/>
      <w:lang w:val="en-US" w:eastAsia="ja-JP" w:bidi="ar-SA"/>
    </w:rPr>
  </w:style>
  <w:style w:type="character" w:customStyle="1" w:styleId="WW8Num11z3">
    <w:name w:val="WW8Num11z3"/>
    <w:rPr>
      <w:rFonts w:ascii="Times New Roman" w:eastAsia="ＭＳ 明朝" w:hAnsi="Times New Roman" w:cs="Times New Roman"/>
      <w:color w:val="auto"/>
      <w:kern w:val="1"/>
      <w:sz w:val="21"/>
      <w:szCs w:val="20"/>
      <w:lang w:val="en-US" w:eastAsia="ja-JP" w:bidi="ar-SA"/>
    </w:rPr>
  </w:style>
  <w:style w:type="character" w:customStyle="1" w:styleId="WW8Num11z4">
    <w:name w:val="WW8Num11z4"/>
    <w:rPr>
      <w:rFonts w:ascii="Times New Roman" w:eastAsia="ＭＳ 明朝" w:hAnsi="Times New Roman" w:cs="Times New Roman"/>
      <w:color w:val="auto"/>
      <w:kern w:val="1"/>
      <w:sz w:val="21"/>
      <w:szCs w:val="20"/>
      <w:lang w:val="en-US" w:eastAsia="ja-JP" w:bidi="ar-SA"/>
    </w:rPr>
  </w:style>
  <w:style w:type="character" w:customStyle="1" w:styleId="WW8Num11z5">
    <w:name w:val="WW8Num11z5"/>
    <w:rPr>
      <w:rFonts w:ascii="Times New Roman" w:eastAsia="ＭＳ 明朝" w:hAnsi="Times New Roman" w:cs="Times New Roman"/>
      <w:color w:val="auto"/>
      <w:kern w:val="1"/>
      <w:sz w:val="21"/>
      <w:szCs w:val="20"/>
      <w:lang w:val="en-US" w:eastAsia="ja-JP" w:bidi="ar-SA"/>
    </w:rPr>
  </w:style>
  <w:style w:type="character" w:customStyle="1" w:styleId="WW8Num11z6">
    <w:name w:val="WW8Num11z6"/>
    <w:rPr>
      <w:rFonts w:ascii="Times New Roman" w:eastAsia="ＭＳ 明朝" w:hAnsi="Times New Roman" w:cs="Times New Roman"/>
      <w:color w:val="auto"/>
      <w:kern w:val="1"/>
      <w:sz w:val="21"/>
      <w:szCs w:val="20"/>
      <w:lang w:val="en-US" w:eastAsia="ja-JP" w:bidi="ar-SA"/>
    </w:rPr>
  </w:style>
  <w:style w:type="character" w:customStyle="1" w:styleId="WW8Num11z7">
    <w:name w:val="WW8Num11z7"/>
    <w:rPr>
      <w:rFonts w:ascii="Times New Roman" w:eastAsia="ＭＳ 明朝" w:hAnsi="Times New Roman" w:cs="Times New Roman"/>
      <w:color w:val="auto"/>
      <w:kern w:val="1"/>
      <w:sz w:val="21"/>
      <w:szCs w:val="20"/>
      <w:lang w:val="en-US" w:eastAsia="ja-JP" w:bidi="ar-SA"/>
    </w:rPr>
  </w:style>
  <w:style w:type="character" w:customStyle="1" w:styleId="WW8Num11z8">
    <w:name w:val="WW8Num11z8"/>
    <w:rPr>
      <w:rFonts w:ascii="Times New Roman" w:eastAsia="ＭＳ 明朝" w:hAnsi="Times New Roman" w:cs="Times New Roman"/>
      <w:color w:val="auto"/>
      <w:kern w:val="1"/>
      <w:sz w:val="21"/>
      <w:szCs w:val="20"/>
      <w:lang w:val="en-US" w:eastAsia="ja-JP" w:bidi="ar-SA"/>
    </w:rPr>
  </w:style>
  <w:style w:type="character" w:customStyle="1" w:styleId="WW8Num14z3">
    <w:name w:val="WW8Num14z3"/>
    <w:rPr>
      <w:rFonts w:ascii="Times New Roman" w:eastAsia="ＭＳ 明朝" w:hAnsi="Times New Roman" w:cs="Times New Roman"/>
      <w:color w:val="auto"/>
      <w:kern w:val="1"/>
      <w:sz w:val="21"/>
      <w:szCs w:val="20"/>
      <w:lang w:val="en-US" w:eastAsia="ja-JP" w:bidi="ar-SA"/>
    </w:rPr>
  </w:style>
  <w:style w:type="character" w:customStyle="1" w:styleId="WW8Num14z4">
    <w:name w:val="WW8Num14z4"/>
    <w:rPr>
      <w:rFonts w:ascii="Times New Roman" w:eastAsia="ＭＳ 明朝" w:hAnsi="Times New Roman" w:cs="Times New Roman"/>
      <w:color w:val="auto"/>
      <w:kern w:val="1"/>
      <w:sz w:val="21"/>
      <w:szCs w:val="20"/>
      <w:lang w:val="en-US" w:eastAsia="ja-JP" w:bidi="ar-SA"/>
    </w:rPr>
  </w:style>
  <w:style w:type="character" w:customStyle="1" w:styleId="WW8Num14z5">
    <w:name w:val="WW8Num14z5"/>
    <w:rPr>
      <w:rFonts w:ascii="Times New Roman" w:eastAsia="ＭＳ 明朝" w:hAnsi="Times New Roman" w:cs="Times New Roman"/>
      <w:color w:val="auto"/>
      <w:kern w:val="1"/>
      <w:sz w:val="21"/>
      <w:szCs w:val="20"/>
      <w:lang w:val="en-US" w:eastAsia="ja-JP" w:bidi="ar-SA"/>
    </w:rPr>
  </w:style>
  <w:style w:type="character" w:customStyle="1" w:styleId="WW8Num14z6">
    <w:name w:val="WW8Num14z6"/>
    <w:rPr>
      <w:rFonts w:ascii="Times New Roman" w:eastAsia="ＭＳ 明朝" w:hAnsi="Times New Roman" w:cs="Times New Roman"/>
      <w:color w:val="auto"/>
      <w:kern w:val="1"/>
      <w:sz w:val="21"/>
      <w:szCs w:val="20"/>
      <w:lang w:val="en-US" w:eastAsia="ja-JP" w:bidi="ar-SA"/>
    </w:rPr>
  </w:style>
  <w:style w:type="character" w:customStyle="1" w:styleId="WW8Num14z7">
    <w:name w:val="WW8Num14z7"/>
    <w:rPr>
      <w:rFonts w:ascii="Times New Roman" w:eastAsia="ＭＳ 明朝" w:hAnsi="Times New Roman" w:cs="Times New Roman"/>
      <w:color w:val="auto"/>
      <w:kern w:val="1"/>
      <w:sz w:val="21"/>
      <w:szCs w:val="20"/>
      <w:lang w:val="en-US" w:eastAsia="ja-JP" w:bidi="ar-SA"/>
    </w:rPr>
  </w:style>
  <w:style w:type="character" w:customStyle="1" w:styleId="WW8Num14z8">
    <w:name w:val="WW8Num14z8"/>
    <w:rPr>
      <w:rFonts w:ascii="Times New Roman" w:eastAsia="ＭＳ 明朝" w:hAnsi="Times New Roman" w:cs="Times New Roman"/>
      <w:color w:val="auto"/>
      <w:kern w:val="1"/>
      <w:sz w:val="21"/>
      <w:szCs w:val="20"/>
      <w:lang w:val="en-US" w:eastAsia="ja-JP" w:bidi="ar-SA"/>
    </w:rPr>
  </w:style>
  <w:style w:type="character" w:customStyle="1" w:styleId="WW8Num15z1">
    <w:name w:val="WW8Num15z1"/>
    <w:rPr>
      <w:rFonts w:ascii="ＭＳ 明朝" w:eastAsia="ＭＳ 明朝" w:hAnsi="ＭＳ 明朝" w:cs="ＭＳ 明朝"/>
      <w:color w:val="auto"/>
      <w:kern w:val="1"/>
      <w:sz w:val="21"/>
      <w:szCs w:val="20"/>
      <w:lang w:val="en-US" w:eastAsia="ja-JP" w:bidi="ar-SA"/>
    </w:rPr>
  </w:style>
  <w:style w:type="character" w:customStyle="1" w:styleId="WW8Num15z2">
    <w:name w:val="WW8Num15z2"/>
    <w:rPr>
      <w:rFonts w:ascii="Times New Roman" w:eastAsia="ＭＳ 明朝" w:hAnsi="Times New Roman" w:cs="Times New Roman"/>
      <w:color w:val="auto"/>
      <w:kern w:val="1"/>
      <w:sz w:val="21"/>
      <w:szCs w:val="20"/>
      <w:lang w:val="en-US" w:eastAsia="ja-JP" w:bidi="ar-SA"/>
    </w:rPr>
  </w:style>
  <w:style w:type="character" w:customStyle="1" w:styleId="WW8Num16z1">
    <w:name w:val="WW8Num16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16z2">
    <w:name w:val="WW8Num16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16z5">
    <w:name w:val="WW8Num16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16z6">
    <w:name w:val="WW8Num16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7">
    <w:name w:val="WW8Num16z7"/>
    <w:rPr>
      <w:rFonts w:ascii="Times New Roman" w:eastAsia="ＭＳ 明朝" w:hAnsi="Times New Roman" w:cs="Times New Roman"/>
      <w:color w:val="auto"/>
      <w:kern w:val="1"/>
      <w:sz w:val="21"/>
      <w:szCs w:val="20"/>
      <w:lang w:val="en-US" w:eastAsia="ja-JP" w:bidi="ar-SA"/>
    </w:rPr>
  </w:style>
  <w:style w:type="character" w:customStyle="1" w:styleId="WW8Num17z1">
    <w:name w:val="WW8Num17z1"/>
    <w:rPr>
      <w:rFonts w:ascii="Times New Roman" w:eastAsia="ＭＳ 明朝" w:hAnsi="Times New Roman" w:cs="Times New Roman"/>
      <w:color w:val="auto"/>
      <w:kern w:val="1"/>
      <w:sz w:val="21"/>
      <w:szCs w:val="20"/>
      <w:lang w:val="en-US" w:eastAsia="ja-JP" w:bidi="ar-SA"/>
    </w:rPr>
  </w:style>
  <w:style w:type="character" w:customStyle="1" w:styleId="WW8Num17z2">
    <w:name w:val="WW8Num17z2"/>
    <w:rPr>
      <w:rFonts w:ascii="Times New Roman" w:eastAsia="ＭＳ 明朝" w:hAnsi="Times New Roman" w:cs="Times New Roman"/>
      <w:color w:val="auto"/>
      <w:kern w:val="1"/>
      <w:sz w:val="21"/>
      <w:szCs w:val="20"/>
      <w:lang w:val="en-US" w:eastAsia="ja-JP" w:bidi="ar-SA"/>
    </w:rPr>
  </w:style>
  <w:style w:type="character" w:customStyle="1" w:styleId="WW8Num17z3">
    <w:name w:val="WW8Num17z3"/>
    <w:rPr>
      <w:rFonts w:ascii="Times New Roman" w:eastAsia="ＭＳ 明朝" w:hAnsi="Times New Roman" w:cs="Times New Roman"/>
      <w:color w:val="auto"/>
      <w:kern w:val="1"/>
      <w:sz w:val="21"/>
      <w:szCs w:val="20"/>
      <w:lang w:val="en-US" w:eastAsia="ja-JP" w:bidi="ar-SA"/>
    </w:rPr>
  </w:style>
  <w:style w:type="character" w:customStyle="1" w:styleId="WW8Num17z4">
    <w:name w:val="WW8Num17z4"/>
    <w:rPr>
      <w:rFonts w:ascii="Times New Roman" w:eastAsia="ＭＳ 明朝" w:hAnsi="Times New Roman" w:cs="Times New Roman"/>
      <w:color w:val="auto"/>
      <w:kern w:val="1"/>
      <w:sz w:val="21"/>
      <w:szCs w:val="20"/>
      <w:lang w:val="en-US" w:eastAsia="ja-JP" w:bidi="ar-SA"/>
    </w:rPr>
  </w:style>
  <w:style w:type="character" w:customStyle="1" w:styleId="WW8Num17z5">
    <w:name w:val="WW8Num17z5"/>
    <w:rPr>
      <w:rFonts w:ascii="Times New Roman" w:eastAsia="ＭＳ 明朝" w:hAnsi="Times New Roman" w:cs="Times New Roman"/>
      <w:color w:val="auto"/>
      <w:kern w:val="1"/>
      <w:sz w:val="21"/>
      <w:szCs w:val="20"/>
      <w:lang w:val="en-US" w:eastAsia="ja-JP" w:bidi="ar-SA"/>
    </w:rPr>
  </w:style>
  <w:style w:type="character" w:customStyle="1" w:styleId="WW8Num17z6">
    <w:name w:val="WW8Num17z6"/>
    <w:rPr>
      <w:rFonts w:ascii="Times New Roman" w:eastAsia="ＭＳ 明朝" w:hAnsi="Times New Roman" w:cs="Times New Roman"/>
      <w:color w:val="auto"/>
      <w:kern w:val="1"/>
      <w:sz w:val="21"/>
      <w:szCs w:val="20"/>
      <w:lang w:val="en-US" w:eastAsia="ja-JP" w:bidi="ar-SA"/>
    </w:rPr>
  </w:style>
  <w:style w:type="character" w:customStyle="1" w:styleId="WW8Num17z7">
    <w:name w:val="WW8Num17z7"/>
    <w:rPr>
      <w:rFonts w:ascii="Times New Roman" w:eastAsia="ＭＳ 明朝" w:hAnsi="Times New Roman" w:cs="Times New Roman"/>
      <w:color w:val="auto"/>
      <w:kern w:val="1"/>
      <w:sz w:val="21"/>
      <w:szCs w:val="20"/>
      <w:lang w:val="en-US" w:eastAsia="ja-JP" w:bidi="ar-SA"/>
    </w:rPr>
  </w:style>
  <w:style w:type="character" w:customStyle="1" w:styleId="WW8Num17z8">
    <w:name w:val="WW8Num17z8"/>
    <w:rPr>
      <w:rFonts w:ascii="Times New Roman" w:eastAsia="ＭＳ 明朝" w:hAnsi="Times New Roman" w:cs="Times New Roman"/>
      <w:color w:val="auto"/>
      <w:kern w:val="1"/>
      <w:sz w:val="21"/>
      <w:szCs w:val="20"/>
      <w:lang w:val="en-US" w:eastAsia="ja-JP" w:bidi="ar-SA"/>
    </w:rPr>
  </w:style>
  <w:style w:type="character" w:customStyle="1" w:styleId="WW8Num18z1">
    <w:name w:val="WW8Num18z1"/>
    <w:rPr>
      <w:rFonts w:ascii="Wingdings" w:eastAsia="ＭＳ 明朝" w:hAnsi="Wingdings" w:cs="Wingdings"/>
      <w:color w:val="auto"/>
      <w:kern w:val="1"/>
      <w:sz w:val="21"/>
      <w:szCs w:val="20"/>
      <w:lang w:val="en-US" w:eastAsia="ja-JP" w:bidi="ar-SA"/>
    </w:rPr>
  </w:style>
  <w:style w:type="character" w:customStyle="1" w:styleId="WW8Num19z0">
    <w:name w:val="WW8Num19z0"/>
    <w:rPr>
      <w:rFonts w:ascii="ＭＳ 明朝" w:eastAsia="ＭＳ 明朝" w:hAnsi="ＭＳ 明朝" w:cs="Times New Roman"/>
      <w:b w:val="0"/>
      <w:i w:val="0"/>
      <w:color w:val="auto"/>
      <w:kern w:val="1"/>
      <w:sz w:val="18"/>
      <w:szCs w:val="20"/>
      <w:lang w:val="en-US" w:eastAsia="ja-JP" w:bidi="ar-SA"/>
    </w:rPr>
  </w:style>
  <w:style w:type="character" w:customStyle="1" w:styleId="WW8Num19z1">
    <w:name w:val="WW8Num19z1"/>
    <w:rPr>
      <w:rFonts w:ascii="Times New Roman" w:eastAsia="ＭＳ 明朝" w:hAnsi="Times New Roman" w:cs="Times New Roman"/>
      <w:color w:val="auto"/>
      <w:kern w:val="1"/>
      <w:sz w:val="21"/>
      <w:szCs w:val="20"/>
      <w:lang w:val="en-US" w:eastAsia="ja-JP" w:bidi="ar-SA"/>
    </w:rPr>
  </w:style>
  <w:style w:type="character" w:customStyle="1" w:styleId="WW8Num20z0">
    <w:name w:val="WW8Num20z0"/>
    <w:rPr>
      <w:rFonts w:ascii="ＭＳ 明朝" w:eastAsia="ＭＳ 明朝" w:hAnsi="ＭＳ 明朝" w:cs="Helvetica"/>
      <w:b w:val="0"/>
      <w:i w:val="0"/>
      <w:color w:val="auto"/>
      <w:kern w:val="1"/>
      <w:sz w:val="21"/>
      <w:szCs w:val="20"/>
      <w:lang w:val="en-US" w:eastAsia="ja-JP" w:bidi="ar-SA"/>
    </w:rPr>
  </w:style>
  <w:style w:type="character" w:customStyle="1" w:styleId="WW8Num20z4">
    <w:name w:val="WW8Num20z4"/>
    <w:rPr>
      <w:rFonts w:ascii="Times New Roman" w:eastAsia="ＭＳ 明朝" w:hAnsi="Times New Roman" w:cs="Times New Roman"/>
      <w:color w:val="auto"/>
      <w:kern w:val="1"/>
      <w:sz w:val="21"/>
      <w:szCs w:val="20"/>
      <w:lang w:val="en-US" w:eastAsia="ja-JP" w:bidi="ar-SA"/>
    </w:rPr>
  </w:style>
  <w:style w:type="character" w:customStyle="1" w:styleId="WW8Num21z0">
    <w:name w:val="WW8Num21z0"/>
    <w:rPr>
      <w:rFonts w:ascii="ＭＳ 明朝" w:eastAsia="ＭＳ 明朝" w:hAnsi="ＭＳ 明朝" w:cs="Times New Roman"/>
      <w:b w:val="0"/>
      <w:i w:val="0"/>
      <w:color w:val="000000"/>
      <w:kern w:val="1"/>
      <w:sz w:val="22"/>
      <w:szCs w:val="20"/>
      <w:u w:val="none"/>
      <w:lang w:val="en-US" w:eastAsia="ja-JP" w:bidi="ar-SA"/>
    </w:rPr>
  </w:style>
  <w:style w:type="character" w:customStyle="1" w:styleId="WW8Num21z1">
    <w:name w:val="WW8Num21z1"/>
    <w:rPr>
      <w:rFonts w:ascii="Times New Roman" w:eastAsia="ＭＳ 明朝" w:hAnsi="Times New Roman" w:cs="Times New Roman"/>
      <w:color w:val="auto"/>
      <w:kern w:val="1"/>
      <w:sz w:val="21"/>
      <w:szCs w:val="20"/>
      <w:lang w:val="en-US" w:eastAsia="ja-JP" w:bidi="ar-SA"/>
    </w:rPr>
  </w:style>
  <w:style w:type="character" w:customStyle="1" w:styleId="WW8Num22z0">
    <w:name w:val="WW8Num22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2z2">
    <w:name w:val="WW8Num22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4">
    <w:name w:val="WW8Num22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2z5">
    <w:name w:val="WW8Num22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2z6">
    <w:name w:val="WW8Num22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7">
    <w:name w:val="WW8Num22z7"/>
    <w:rPr>
      <w:rFonts w:ascii="Times New Roman" w:eastAsia="ＭＳ 明朝" w:hAnsi="Times New Roman" w:cs="Times New Roman"/>
      <w:color w:val="auto"/>
      <w:kern w:val="1"/>
      <w:sz w:val="21"/>
      <w:szCs w:val="20"/>
      <w:lang w:val="en-US" w:eastAsia="ja-JP" w:bidi="ar-SA"/>
    </w:rPr>
  </w:style>
  <w:style w:type="character" w:customStyle="1" w:styleId="WW8Num23z0">
    <w:name w:val="WW8Num23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3z2">
    <w:name w:val="WW8Num23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3">
    <w:name w:val="WW8Num23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3z5">
    <w:name w:val="WW8Num23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3z6">
    <w:name w:val="WW8Num23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7">
    <w:name w:val="WW8Num23z7"/>
    <w:rPr>
      <w:rFonts w:ascii="Times New Roman" w:eastAsia="ＭＳ 明朝" w:hAnsi="Times New Roman" w:cs="Times New Roman"/>
      <w:color w:val="auto"/>
      <w:kern w:val="1"/>
      <w:sz w:val="21"/>
      <w:szCs w:val="20"/>
      <w:lang w:val="en-US" w:eastAsia="ja-JP" w:bidi="ar-SA"/>
    </w:rPr>
  </w:style>
  <w:style w:type="character" w:customStyle="1" w:styleId="WW8Num24z0">
    <w:name w:val="WW8Num24z0"/>
    <w:rPr>
      <w:rFonts w:ascii="ＭＳ 明朝" w:eastAsia="ＭＳ 明朝" w:hAnsi="ＭＳ 明朝" w:cs="Helvetica"/>
      <w:b w:val="0"/>
      <w:i w:val="0"/>
      <w:color w:val="auto"/>
      <w:kern w:val="1"/>
      <w:sz w:val="21"/>
      <w:szCs w:val="20"/>
      <w:lang w:val="en-US" w:eastAsia="ja-JP" w:bidi="ar-SA"/>
    </w:rPr>
  </w:style>
  <w:style w:type="character" w:customStyle="1" w:styleId="WW8Num24z2">
    <w:name w:val="WW8Num24z2"/>
    <w:rPr>
      <w:rFonts w:ascii="Times New Roman" w:eastAsia="ＭＳ 明朝" w:hAnsi="Times New Roman" w:cs="Times New Roman"/>
      <w:color w:val="auto"/>
      <w:kern w:val="1"/>
      <w:sz w:val="21"/>
      <w:szCs w:val="20"/>
      <w:lang w:val="en-US" w:eastAsia="ja-JP" w:bidi="ar-SA"/>
    </w:rPr>
  </w:style>
  <w:style w:type="character" w:customStyle="1" w:styleId="WW8Num25z0">
    <w:name w:val="WW8Num25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5z2">
    <w:name w:val="WW8Num25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3">
    <w:name w:val="WW8Num25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5z5">
    <w:name w:val="WW8Num25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5z6">
    <w:name w:val="WW8Num25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7">
    <w:name w:val="WW8Num25z7"/>
    <w:rPr>
      <w:rFonts w:ascii="Times New Roman" w:eastAsia="ＭＳ 明朝" w:hAnsi="Times New Roman" w:cs="Times New Roman"/>
      <w:color w:val="auto"/>
      <w:kern w:val="1"/>
      <w:sz w:val="21"/>
      <w:szCs w:val="20"/>
      <w:lang w:val="en-US" w:eastAsia="ja-JP" w:bidi="ar-SA"/>
    </w:rPr>
  </w:style>
  <w:style w:type="character" w:customStyle="1" w:styleId="WW8Num26z0">
    <w:name w:val="WW8Num26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6z2">
    <w:name w:val="WW8Num26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3">
    <w:name w:val="WW8Num26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4">
    <w:name w:val="WW8Num26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6z5">
    <w:name w:val="WW8Num26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6z6">
    <w:name w:val="WW8Num26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7">
    <w:name w:val="WW8Num26z7"/>
    <w:rPr>
      <w:rFonts w:ascii="Times New Roman" w:eastAsia="ＭＳ 明朝" w:hAnsi="Times New Roman" w:cs="Times New Roman"/>
      <w:color w:val="auto"/>
      <w:kern w:val="1"/>
      <w:sz w:val="21"/>
      <w:szCs w:val="20"/>
      <w:lang w:val="en-US" w:eastAsia="ja-JP" w:bidi="ar-SA"/>
    </w:rPr>
  </w:style>
  <w:style w:type="character" w:customStyle="1" w:styleId="WW8Num27z0">
    <w:name w:val="WW8Num27z0"/>
    <w:rPr>
      <w:rFonts w:ascii="ＭＳ 明朝" w:eastAsia="ＭＳ 明朝" w:hAnsi="ＭＳ 明朝" w:cs="Helvetica"/>
      <w:b w:val="0"/>
      <w:i w:val="0"/>
      <w:color w:val="auto"/>
      <w:kern w:val="1"/>
      <w:sz w:val="21"/>
      <w:szCs w:val="20"/>
      <w:lang w:val="en-US" w:eastAsia="ja-JP" w:bidi="ar-SA"/>
    </w:rPr>
  </w:style>
  <w:style w:type="character" w:customStyle="1" w:styleId="WW8Num27z1">
    <w:name w:val="WW8Num27z1"/>
    <w:rPr>
      <w:rFonts w:ascii="ＭＳ 明朝" w:eastAsia="ＭＳ 明朝" w:hAnsi="ＭＳ 明朝" w:cs="ＭＳ 明朝"/>
      <w:color w:val="auto"/>
      <w:kern w:val="1"/>
      <w:sz w:val="21"/>
      <w:szCs w:val="20"/>
      <w:lang w:val="en-US" w:eastAsia="ja-JP" w:bidi="ar-SA"/>
    </w:rPr>
  </w:style>
  <w:style w:type="character" w:customStyle="1" w:styleId="WW8Num27z2">
    <w:name w:val="WW8Num27z2"/>
    <w:rPr>
      <w:rFonts w:ascii="Times New Roman" w:eastAsia="ＭＳ 明朝" w:hAnsi="Times New Roman" w:cs="Times New Roman"/>
      <w:color w:val="auto"/>
      <w:kern w:val="1"/>
      <w:sz w:val="21"/>
      <w:szCs w:val="20"/>
      <w:lang w:val="en-US" w:eastAsia="ja-JP" w:bidi="ar-SA"/>
    </w:rPr>
  </w:style>
  <w:style w:type="character" w:customStyle="1" w:styleId="WW8Num28z0">
    <w:name w:val="WW8Num28z0"/>
    <w:rPr>
      <w:rFonts w:ascii="ＭＳ ゴシック" w:eastAsia="ＭＳ ゴシック" w:hAnsi="ＭＳ ゴシック" w:cs="Times New Roman"/>
      <w:b/>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ＭＳ ゴシック" w:eastAsia="ＭＳ ゴシック" w:hAnsi="ＭＳ ゴシック" w:cs="Times New Roman"/>
      <w:b/>
      <w:i w:val="0"/>
      <w:color w:val="000000"/>
      <w:kern w:val="1"/>
      <w:sz w:val="24"/>
      <w:szCs w:val="24"/>
      <w:u w:val="none"/>
      <w:lang w:val="en-US" w:eastAsia="ja-JP" w:bidi="ar-SA"/>
    </w:rPr>
  </w:style>
  <w:style w:type="character" w:customStyle="1" w:styleId="WW8Num28z2">
    <w:name w:val="WW8Num28z2"/>
    <w:rPr>
      <w:rFonts w:ascii="ＭＳ ゴシック" w:eastAsia="ＭＳ ゴシック" w:hAnsi="ＭＳ ゴシック" w:cs="Times New Roman"/>
      <w:b w:val="0"/>
      <w:bCs w:val="0"/>
      <w:i w:val="0"/>
      <w:iCs w:val="0"/>
      <w:caps w:val="0"/>
      <w:smallCaps w:val="0"/>
      <w:strike w:val="0"/>
      <w:dstrike w:val="0"/>
      <w:vanish w:val="0"/>
      <w:color w:val="000000"/>
      <w:spacing w:val="0"/>
      <w:w w:val="100"/>
      <w:kern w:val="1"/>
      <w:position w:val="0"/>
      <w:sz w:val="24"/>
      <w:szCs w:val="24"/>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3">
    <w:name w:val="WW8Num28z3"/>
    <w:rPr>
      <w:rFonts w:ascii="ＭＳ 明朝" w:eastAsia="ＭＳ 明朝" w:hAnsi="ＭＳ 明朝" w:cs="Times New Roman"/>
      <w:b w:val="0"/>
      <w:bCs w:val="0"/>
      <w:i w:val="0"/>
      <w:iCs w:val="0"/>
      <w:caps w:val="0"/>
      <w:smallCaps w:val="0"/>
      <w:strike w:val="0"/>
      <w:dstrike w:val="0"/>
      <w:color w:val="000000"/>
      <w:spacing w:val="0"/>
      <w:w w:val="100"/>
      <w:kern w:val="1"/>
      <w:position w:val="0"/>
      <w:sz w:val="21"/>
      <w:szCs w:val="21"/>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ＭＳ 明朝" w:eastAsia="ＭＳ 明朝" w:hAnsi="ＭＳ 明朝" w:cs="Times New Roman"/>
      <w:b w:val="0"/>
      <w:i w:val="0"/>
      <w:color w:val="auto"/>
      <w:kern w:val="1"/>
      <w:sz w:val="21"/>
      <w:szCs w:val="21"/>
      <w:u w:val="none"/>
      <w:lang w:val="en-US" w:eastAsia="ja-JP" w:bidi="ar-SA"/>
    </w:rPr>
  </w:style>
  <w:style w:type="character" w:customStyle="1" w:styleId="WW8Num28z5">
    <w:name w:val="WW8Num28z5"/>
    <w:rPr>
      <w:rFonts w:ascii="HGPｺﾞｼｯｸE" w:eastAsia="HGPｺﾞｼｯｸE" w:hAnsi="HGPｺﾞｼｯｸE" w:cs="Times New Roman"/>
      <w:b w:val="0"/>
      <w:i w:val="0"/>
      <w:color w:val="auto"/>
      <w:kern w:val="1"/>
      <w:sz w:val="21"/>
      <w:szCs w:val="21"/>
      <w:lang w:val="en-US" w:eastAsia="ja-JP" w:bidi="ar-SA"/>
    </w:rPr>
  </w:style>
  <w:style w:type="character" w:customStyle="1" w:styleId="WW8Num28z6">
    <w:name w:val="WW8Num28z6"/>
    <w:rPr>
      <w:rFonts w:ascii="Times New Roman" w:eastAsia="ＭＳ 明朝" w:hAnsi="Times New Roman" w:cs="Times New Roman"/>
      <w:b w:val="0"/>
      <w:bCs w:val="0"/>
      <w:i w:val="0"/>
      <w:iCs w:val="0"/>
      <w:caps w:val="0"/>
      <w:smallCaps w:val="0"/>
      <w:strike w:val="0"/>
      <w:dstrike w:val="0"/>
      <w:vanish w:val="0"/>
      <w:color w:val="000000"/>
      <w:spacing w:val="0"/>
      <w:kern w:val="1"/>
      <w:position w:val="0"/>
      <w:sz w:val="21"/>
      <w:szCs w:val="20"/>
      <w:u w:val="none"/>
      <w:vertAlign w:val="baseline"/>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7">
    <w:name w:val="WW8Num28z7"/>
    <w:rPr>
      <w:rFonts w:ascii="Times New Roman" w:eastAsia="ＭＳ 明朝" w:hAnsi="Times New Roman" w:cs="Times New Roman"/>
      <w:color w:val="auto"/>
      <w:kern w:val="1"/>
      <w:sz w:val="21"/>
      <w:szCs w:val="20"/>
      <w:lang w:val="en-US" w:eastAsia="ja-JP" w:bidi="ar-SA"/>
    </w:rPr>
  </w:style>
  <w:style w:type="character" w:customStyle="1" w:styleId="WW8Num29z0">
    <w:name w:val="WW8Num29z0"/>
    <w:rPr>
      <w:rFonts w:ascii="ＭＳ 明朝" w:eastAsia="ＭＳ 明朝" w:hAnsi="ＭＳ 明朝" w:cs="Helvetica"/>
      <w:b w:val="0"/>
      <w:i w:val="0"/>
      <w:color w:val="auto"/>
      <w:kern w:val="1"/>
      <w:sz w:val="21"/>
      <w:szCs w:val="20"/>
      <w:lang w:val="en-US" w:eastAsia="ja-JP" w:bidi="ar-SA"/>
    </w:rPr>
  </w:style>
  <w:style w:type="character" w:customStyle="1" w:styleId="WW8Num29z1">
    <w:name w:val="WW8Num29z1"/>
    <w:rPr>
      <w:rFonts w:ascii="Times New Roman" w:eastAsia="ＭＳ 明朝" w:hAnsi="Times New Roman" w:cs="Times New Roman"/>
      <w:color w:val="auto"/>
      <w:kern w:val="1"/>
      <w:sz w:val="21"/>
      <w:szCs w:val="20"/>
      <w:lang w:val="en-US" w:eastAsia="ja-JP" w:bidi="ar-SA"/>
    </w:rPr>
  </w:style>
  <w:style w:type="character" w:customStyle="1" w:styleId="WW8Num29z2">
    <w:name w:val="WW8Num29z2"/>
    <w:rPr>
      <w:rFonts w:ascii="Times New Roman" w:eastAsia="ＭＳ 明朝" w:hAnsi="Times New Roman" w:cs="Times New Roman"/>
      <w:color w:val="auto"/>
      <w:kern w:val="1"/>
      <w:sz w:val="21"/>
      <w:szCs w:val="20"/>
      <w:lang w:val="en-US" w:eastAsia="ja-JP" w:bidi="ar-SA"/>
    </w:rPr>
  </w:style>
  <w:style w:type="character" w:customStyle="1" w:styleId="WW8Num29z3">
    <w:name w:val="WW8Num29z3"/>
    <w:rPr>
      <w:rFonts w:ascii="Times New Roman" w:eastAsia="ＭＳ 明朝" w:hAnsi="Times New Roman" w:cs="Times New Roman"/>
      <w:color w:val="auto"/>
      <w:kern w:val="1"/>
      <w:sz w:val="21"/>
      <w:szCs w:val="20"/>
      <w:lang w:val="en-US" w:eastAsia="ja-JP" w:bidi="ar-SA"/>
    </w:rPr>
  </w:style>
  <w:style w:type="character" w:customStyle="1" w:styleId="WW8Num29z4">
    <w:name w:val="WW8Num29z4"/>
    <w:rPr>
      <w:rFonts w:ascii="Times New Roman" w:eastAsia="ＭＳ 明朝" w:hAnsi="Times New Roman" w:cs="Times New Roman"/>
      <w:color w:val="auto"/>
      <w:kern w:val="1"/>
      <w:sz w:val="21"/>
      <w:szCs w:val="20"/>
      <w:lang w:val="en-US" w:eastAsia="ja-JP" w:bidi="ar-SA"/>
    </w:rPr>
  </w:style>
  <w:style w:type="character" w:customStyle="1" w:styleId="WW8Num29z5">
    <w:name w:val="WW8Num29z5"/>
    <w:rPr>
      <w:rFonts w:ascii="Times New Roman" w:eastAsia="ＭＳ 明朝" w:hAnsi="Times New Roman" w:cs="Times New Roman"/>
      <w:color w:val="auto"/>
      <w:kern w:val="1"/>
      <w:sz w:val="21"/>
      <w:szCs w:val="20"/>
      <w:lang w:val="en-US" w:eastAsia="ja-JP" w:bidi="ar-SA"/>
    </w:rPr>
  </w:style>
  <w:style w:type="character" w:customStyle="1" w:styleId="WW8Num29z6">
    <w:name w:val="WW8Num29z6"/>
    <w:rPr>
      <w:rFonts w:ascii="Times New Roman" w:eastAsia="ＭＳ 明朝" w:hAnsi="Times New Roman" w:cs="Times New Roman"/>
      <w:color w:val="auto"/>
      <w:kern w:val="1"/>
      <w:sz w:val="21"/>
      <w:szCs w:val="20"/>
      <w:lang w:val="en-US" w:eastAsia="ja-JP" w:bidi="ar-SA"/>
    </w:rPr>
  </w:style>
  <w:style w:type="character" w:customStyle="1" w:styleId="WW8Num29z7">
    <w:name w:val="WW8Num29z7"/>
    <w:rPr>
      <w:rFonts w:ascii="Times New Roman" w:eastAsia="ＭＳ 明朝" w:hAnsi="Times New Roman" w:cs="Times New Roman"/>
      <w:color w:val="auto"/>
      <w:kern w:val="1"/>
      <w:sz w:val="21"/>
      <w:szCs w:val="20"/>
      <w:lang w:val="en-US" w:eastAsia="ja-JP" w:bidi="ar-SA"/>
    </w:rPr>
  </w:style>
  <w:style w:type="character" w:customStyle="1" w:styleId="WW8Num29z8">
    <w:name w:val="WW8Num29z8"/>
    <w:rPr>
      <w:rFonts w:ascii="Times New Roman" w:eastAsia="ＭＳ 明朝" w:hAnsi="Times New Roman" w:cs="Times New Roman"/>
      <w:color w:val="auto"/>
      <w:kern w:val="1"/>
      <w:sz w:val="21"/>
      <w:szCs w:val="20"/>
      <w:lang w:val="en-US" w:eastAsia="ja-JP" w:bidi="ar-SA"/>
    </w:rPr>
  </w:style>
  <w:style w:type="character" w:customStyle="1" w:styleId="WW8Num30z0">
    <w:name w:val="WW8Num30z0"/>
    <w:rPr>
      <w:rFonts w:ascii="ＭＳ 明朝" w:eastAsia="ＭＳ 明朝" w:hAnsi="ＭＳ 明朝" w:cs="ＭＳ 明朝"/>
      <w:caps w:val="0"/>
      <w:smallCaps w:val="0"/>
      <w:color w:val="000000"/>
      <w:kern w:val="1"/>
      <w:sz w:val="16"/>
      <w:szCs w:val="20"/>
      <w:lang w:val="en-US" w:eastAsia="ja-JP" w:bidi="ar-SA"/>
    </w:rPr>
  </w:style>
  <w:style w:type="character" w:customStyle="1" w:styleId="WW8Num30z1">
    <w:name w:val="WW8Num30z1"/>
    <w:rPr>
      <w:rFonts w:ascii="ＭＳ 明朝" w:eastAsia="ＭＳ 明朝" w:hAnsi="ＭＳ 明朝" w:cs="ＭＳ 明朝"/>
      <w:color w:val="auto"/>
      <w:kern w:val="1"/>
      <w:sz w:val="21"/>
      <w:szCs w:val="20"/>
      <w:lang w:val="en-US" w:eastAsia="ja-JP" w:bidi="ar-SA"/>
    </w:rPr>
  </w:style>
  <w:style w:type="character" w:customStyle="1" w:styleId="WW8Num30z2">
    <w:name w:val="WW8Num30z2"/>
    <w:rPr>
      <w:rFonts w:ascii="Wingdings" w:eastAsia="ＭＳ 明朝" w:hAnsi="Wingdings" w:cs="Wingdings"/>
      <w:color w:val="auto"/>
      <w:kern w:val="1"/>
      <w:sz w:val="21"/>
      <w:szCs w:val="20"/>
      <w:lang w:val="en-US" w:eastAsia="ja-JP" w:bidi="ar-SA"/>
    </w:rPr>
  </w:style>
  <w:style w:type="character" w:customStyle="1" w:styleId="WW8Num31z0">
    <w:name w:val="WW8Num31z0"/>
    <w:rPr>
      <w:rFonts w:ascii="ＭＳ 明朝" w:eastAsia="ＭＳ 明朝" w:hAnsi="ＭＳ 明朝" w:cs="Times New Roman"/>
      <w:bCs/>
      <w:color w:val="auto"/>
      <w:kern w:val="1"/>
      <w:sz w:val="21"/>
      <w:szCs w:val="20"/>
      <w:lang w:val="en-US" w:eastAsia="ja-JP" w:bidi="ar-SA"/>
    </w:rPr>
  </w:style>
  <w:style w:type="character" w:customStyle="1" w:styleId="WW8Num32z0">
    <w:name w:val="WW8Num32z0"/>
    <w:rPr>
      <w:rFonts w:ascii="Wingdings" w:eastAsia="ＭＳ 明朝" w:hAnsi="Wingdings" w:cs="Wingdings"/>
      <w:color w:val="auto"/>
      <w:kern w:val="1"/>
      <w:sz w:val="21"/>
      <w:szCs w:val="20"/>
      <w:lang w:val="en-US" w:eastAsia="ja-JP" w:bidi="ar-SA"/>
    </w:rPr>
  </w:style>
  <w:style w:type="character" w:customStyle="1" w:styleId="WW8Num33z0">
    <w:name w:val="WW8Num33z0"/>
    <w:rPr>
      <w:rFonts w:ascii="ＭＳ 明朝" w:eastAsia="ＭＳ 明朝" w:hAnsi="ＭＳ 明朝" w:cs="ＭＳ 明朝"/>
      <w:b w:val="0"/>
      <w:i w:val="0"/>
      <w:color w:val="auto"/>
      <w:kern w:val="1"/>
      <w:sz w:val="21"/>
      <w:szCs w:val="20"/>
      <w:u w:val="none"/>
      <w:lang w:val="en-US" w:eastAsia="ja-JP" w:bidi="ar-SA"/>
    </w:rPr>
  </w:style>
  <w:style w:type="character" w:customStyle="1" w:styleId="WW8Num33z1">
    <w:name w:val="WW8Num33z1"/>
    <w:rPr>
      <w:rFonts w:ascii="Times New Roman" w:eastAsia="ＭＳ 明朝" w:hAnsi="Times New Roman" w:cs="Times New Roman"/>
      <w:color w:val="auto"/>
      <w:kern w:val="1"/>
      <w:sz w:val="21"/>
      <w:szCs w:val="20"/>
      <w:lang w:val="en-US" w:eastAsia="ja-JP" w:bidi="ar-SA"/>
    </w:rPr>
  </w:style>
  <w:style w:type="character" w:customStyle="1" w:styleId="WW8Num34z0">
    <w:name w:val="WW8Num34z0"/>
    <w:rPr>
      <w:rFonts w:ascii="Wingdings" w:eastAsia="ＭＳ 明朝" w:hAnsi="Wingdings" w:cs="Wingdings"/>
      <w:color w:val="auto"/>
      <w:kern w:val="1"/>
      <w:sz w:val="21"/>
      <w:szCs w:val="20"/>
      <w:lang w:val="en-US" w:eastAsia="ja-JP" w:bidi="ar-SA"/>
    </w:rPr>
  </w:style>
  <w:style w:type="character" w:customStyle="1" w:styleId="12">
    <w:name w:val="段落フォント1"/>
    <w:rPr>
      <w:rFonts w:ascii="Times New Roman" w:eastAsia="ＭＳ 明朝" w:hAnsi="Times New Roman" w:cs="Times New Roman"/>
      <w:color w:val="auto"/>
      <w:kern w:val="1"/>
      <w:sz w:val="21"/>
      <w:szCs w:val="20"/>
      <w:lang w:val="en-US" w:eastAsia="ja-JP" w:bidi="ar-SA"/>
    </w:rPr>
  </w:style>
  <w:style w:type="character" w:customStyle="1" w:styleId="13">
    <w:name w:val="見出し 1 (文字)"/>
    <w:rPr>
      <w:rFonts w:ascii="Arial" w:eastAsia="ＭＳ ゴシック" w:hAnsi="Arial" w:cs="Times New Roman"/>
      <w:b/>
      <w:color w:val="auto"/>
      <w:kern w:val="1"/>
      <w:sz w:val="20"/>
      <w:szCs w:val="20"/>
      <w:lang w:val="en-US" w:eastAsia="ja-JP" w:bidi="ar-SA"/>
    </w:rPr>
  </w:style>
  <w:style w:type="character" w:customStyle="1" w:styleId="21">
    <w:name w:val="見出し 2 (文字)"/>
    <w:rPr>
      <w:rFonts w:ascii="Arial" w:eastAsia="ＭＳ ゴシック" w:hAnsi="Arial" w:cs="Times New Roman"/>
      <w:b/>
      <w:color w:val="auto"/>
      <w:kern w:val="1"/>
      <w:sz w:val="20"/>
      <w:szCs w:val="20"/>
      <w:lang w:val="en-US" w:eastAsia="ja-JP" w:bidi="ar-SA"/>
    </w:rPr>
  </w:style>
  <w:style w:type="character" w:customStyle="1" w:styleId="30">
    <w:name w:val="見出し 3 (文字)"/>
    <w:rPr>
      <w:rFonts w:ascii="Arial" w:eastAsia="ＭＳ ゴシック" w:hAnsi="Arial" w:cs="Times New Roman"/>
      <w:b/>
      <w:color w:val="auto"/>
      <w:kern w:val="1"/>
      <w:sz w:val="20"/>
      <w:szCs w:val="20"/>
      <w:lang w:val="en-US" w:eastAsia="ja-JP" w:bidi="ar-SA"/>
    </w:rPr>
  </w:style>
  <w:style w:type="character" w:customStyle="1" w:styleId="41">
    <w:name w:val="見出し 4 (文字)"/>
    <w:rPr>
      <w:rFonts w:ascii="Arial" w:eastAsia="ＭＳ 明朝" w:hAnsi="Arial" w:cs="Times New Roman"/>
      <w:color w:val="auto"/>
      <w:kern w:val="1"/>
      <w:sz w:val="20"/>
      <w:szCs w:val="20"/>
      <w:lang w:val="en-US" w:eastAsia="ja-JP" w:bidi="ar-SA"/>
    </w:rPr>
  </w:style>
  <w:style w:type="character" w:customStyle="1" w:styleId="50">
    <w:name w:val="見出し 5 (文字)"/>
    <w:rPr>
      <w:rFonts w:ascii="Arial" w:eastAsia="ＭＳ ゴシック" w:hAnsi="Arial" w:cs="Times New Roman"/>
      <w:b/>
      <w:color w:val="auto"/>
      <w:kern w:val="1"/>
      <w:sz w:val="20"/>
      <w:szCs w:val="20"/>
      <w:lang w:val="en-US" w:eastAsia="ja-JP" w:bidi="ar-SA"/>
    </w:rPr>
  </w:style>
  <w:style w:type="character" w:customStyle="1" w:styleId="60">
    <w:name w:val="見出し 6 (文字)"/>
    <w:rPr>
      <w:rFonts w:ascii="Arial" w:eastAsia="ＭＳ ゴシック" w:hAnsi="Arial" w:cs="Times New Roman"/>
      <w:b/>
      <w:color w:val="auto"/>
      <w:kern w:val="1"/>
      <w:sz w:val="20"/>
      <w:szCs w:val="20"/>
      <w:lang w:val="en-US" w:eastAsia="ja-JP" w:bidi="ar-SA"/>
    </w:rPr>
  </w:style>
  <w:style w:type="character" w:customStyle="1" w:styleId="70">
    <w:name w:val="見出し 7 (文字)"/>
    <w:rPr>
      <w:rFonts w:ascii="ＭＳ ゴシック" w:eastAsia="ＭＳ ゴシック" w:hAnsi="ＭＳ ゴシック" w:cs="Times New Roman"/>
      <w:i/>
      <w:iCs/>
      <w:color w:val="auto"/>
      <w:kern w:val="1"/>
      <w:sz w:val="20"/>
      <w:szCs w:val="20"/>
      <w:lang w:val="en-US" w:eastAsia="ja-JP" w:bidi="ar-SA"/>
    </w:rPr>
  </w:style>
  <w:style w:type="character" w:customStyle="1" w:styleId="a9">
    <w:name w:val="ヘッダー (文字)"/>
    <w:rPr>
      <w:rFonts w:ascii="Times New Roman" w:eastAsia="ＭＳ 明朝" w:hAnsi="Times New Roman" w:cs="Times New Roman"/>
      <w:color w:val="auto"/>
      <w:kern w:val="1"/>
      <w:sz w:val="21"/>
      <w:szCs w:val="20"/>
      <w:lang w:val="en-US" w:eastAsia="ja-JP" w:bidi="ar-SA"/>
    </w:rPr>
  </w:style>
  <w:style w:type="character" w:customStyle="1" w:styleId="aa">
    <w:name w:val="フッター (文字)"/>
    <w:rPr>
      <w:rFonts w:ascii="Times New Roman" w:eastAsia="ＭＳ 明朝" w:hAnsi="Times New Roman" w:cs="Times New Roman"/>
      <w:color w:val="auto"/>
      <w:kern w:val="1"/>
      <w:sz w:val="21"/>
      <w:szCs w:val="20"/>
      <w:lang w:val="en-US" w:eastAsia="ja-JP" w:bidi="ar-SA"/>
    </w:rPr>
  </w:style>
  <w:style w:type="character" w:styleId="ab">
    <w:name w:val="page number"/>
    <w:rPr>
      <w:rFonts w:ascii="Times New Roman" w:eastAsia="ＭＳ 明朝" w:hAnsi="Times New Roman" w:cs="Times New Roman"/>
      <w:color w:val="auto"/>
      <w:kern w:val="1"/>
      <w:sz w:val="21"/>
      <w:szCs w:val="20"/>
      <w:lang w:val="en-US" w:eastAsia="ja-JP" w:bidi="ar-SA"/>
    </w:rPr>
  </w:style>
  <w:style w:type="character" w:customStyle="1" w:styleId="ac">
    <w:name w:val="表題 (文字)"/>
    <w:rPr>
      <w:rFonts w:ascii="Arial" w:eastAsia="ＭＳ ゴシック" w:hAnsi="Arial" w:cs="Times New Roman"/>
      <w:color w:val="auto"/>
      <w:kern w:val="1"/>
      <w:sz w:val="32"/>
      <w:szCs w:val="20"/>
      <w:lang w:val="en-US" w:eastAsia="ja-JP" w:bidi="ar-SA"/>
    </w:rPr>
  </w:style>
  <w:style w:type="character" w:styleId="ad">
    <w:name w:val="Hyperlink"/>
    <w:rPr>
      <w:rFonts w:ascii="Times New Roman" w:eastAsia="ＭＳ 明朝" w:hAnsi="Times New Roman" w:cs="Times New Roman"/>
      <w:color w:val="0000FF"/>
      <w:kern w:val="1"/>
      <w:sz w:val="21"/>
      <w:szCs w:val="20"/>
      <w:u w:val="single"/>
      <w:lang w:val="en-US" w:eastAsia="ja-JP" w:bidi="ar-SA"/>
    </w:rPr>
  </w:style>
  <w:style w:type="character" w:customStyle="1" w:styleId="ae">
    <w:name w:val="吹き出し (文字)"/>
    <w:rPr>
      <w:rFonts w:ascii="Arial" w:eastAsia="ＭＳ ゴシック" w:hAnsi="Arial" w:cs="Times New Roman"/>
      <w:color w:val="auto"/>
      <w:kern w:val="1"/>
      <w:sz w:val="18"/>
      <w:szCs w:val="20"/>
      <w:lang w:val="en-US" w:eastAsia="ja-JP" w:bidi="ar-SA"/>
    </w:rPr>
  </w:style>
  <w:style w:type="character" w:customStyle="1" w:styleId="14">
    <w:name w:val="コメント参照1"/>
    <w:rPr>
      <w:rFonts w:ascii="Times New Roman" w:eastAsia="ＭＳ 明朝" w:hAnsi="Times New Roman" w:cs="Times New Roman"/>
      <w:color w:val="auto"/>
      <w:kern w:val="1"/>
      <w:sz w:val="18"/>
      <w:szCs w:val="20"/>
      <w:lang w:val="en-US" w:eastAsia="ja-JP" w:bidi="ar-SA"/>
    </w:rPr>
  </w:style>
  <w:style w:type="character" w:customStyle="1" w:styleId="CommentTextChar">
    <w:name w:val="Comment Text Char"/>
    <w:rPr>
      <w:rFonts w:ascii="Times New Roman" w:eastAsia="ＭＳ 明朝" w:hAnsi="Times New Roman" w:cs="Times New Roman"/>
      <w:color w:val="auto"/>
      <w:kern w:val="1"/>
      <w:sz w:val="21"/>
      <w:szCs w:val="20"/>
      <w:lang w:val="en-US" w:eastAsia="ja-JP" w:bidi="ar-SA"/>
    </w:rPr>
  </w:style>
  <w:style w:type="character" w:customStyle="1" w:styleId="af">
    <w:name w:val="コメント文字列 (文字)"/>
    <w:rPr>
      <w:rFonts w:ascii="Times New Roman" w:eastAsia="ＭＳ 明朝" w:hAnsi="Times New Roman" w:cs="Times New Roman"/>
      <w:color w:val="auto"/>
      <w:kern w:val="1"/>
      <w:sz w:val="21"/>
      <w:szCs w:val="20"/>
      <w:lang w:val="en-US" w:eastAsia="ja-JP" w:bidi="ar-SA"/>
    </w:rPr>
  </w:style>
  <w:style w:type="character" w:customStyle="1" w:styleId="af0">
    <w:name w:val="コメント内容 (文字)"/>
    <w:rPr>
      <w:rFonts w:ascii="Times New Roman" w:eastAsia="ＭＳ 明朝" w:hAnsi="Times New Roman" w:cs="Times New Roman"/>
      <w:b/>
      <w:color w:val="auto"/>
      <w:kern w:val="1"/>
      <w:sz w:val="21"/>
      <w:szCs w:val="20"/>
      <w:lang w:val="en-US" w:eastAsia="ja-JP" w:bidi="ar-SA"/>
    </w:rPr>
  </w:style>
  <w:style w:type="character" w:customStyle="1" w:styleId="15">
    <w:name w:val="(文字) (文字)1"/>
    <w:rPr>
      <w:rFonts w:ascii="ＭＳ 明朝" w:eastAsia="ＭＳ 明朝" w:hAnsi="ＭＳ 明朝" w:cs="ＭＳ 明朝"/>
      <w:color w:val="auto"/>
      <w:kern w:val="1"/>
      <w:sz w:val="21"/>
      <w:szCs w:val="20"/>
      <w:lang w:val="en-US" w:eastAsia="ja-JP" w:bidi="ar-SA"/>
    </w:rPr>
  </w:style>
  <w:style w:type="character" w:customStyle="1" w:styleId="af1">
    <w:name w:val="本文 (文字)"/>
    <w:rPr>
      <w:rFonts w:ascii="Times New Roman" w:eastAsia="ＭＳ 明朝" w:hAnsi="Times New Roman" w:cs="Times New Roman"/>
      <w:color w:val="auto"/>
      <w:kern w:val="1"/>
      <w:sz w:val="20"/>
      <w:szCs w:val="20"/>
      <w:lang w:val="en-US" w:eastAsia="ja-JP" w:bidi="ar-SA"/>
    </w:rPr>
  </w:style>
  <w:style w:type="character" w:customStyle="1" w:styleId="af2">
    <w:name w:val="挨拶文 (文字)"/>
    <w:rPr>
      <w:rFonts w:ascii="Times New Roman" w:eastAsia="ＭＳ 明朝" w:hAnsi="Times New Roman" w:cs="Times New Roman"/>
      <w:color w:val="auto"/>
      <w:kern w:val="1"/>
      <w:sz w:val="20"/>
      <w:szCs w:val="20"/>
      <w:lang w:val="en-US" w:eastAsia="ja-JP" w:bidi="ar-SA"/>
    </w:rPr>
  </w:style>
  <w:style w:type="character" w:customStyle="1" w:styleId="af3">
    <w:name w:val="記 (文字)"/>
    <w:rPr>
      <w:rFonts w:ascii="Times New Roman" w:eastAsia="ＭＳ 明朝" w:hAnsi="Times New Roman" w:cs="Times New Roman"/>
      <w:color w:val="auto"/>
      <w:kern w:val="1"/>
      <w:sz w:val="20"/>
      <w:szCs w:val="20"/>
      <w:lang w:val="en-US" w:eastAsia="ja-JP" w:bidi="ar-SA"/>
    </w:rPr>
  </w:style>
  <w:style w:type="character" w:customStyle="1" w:styleId="af4">
    <w:name w:val="日付 (文字)"/>
    <w:link w:val="af5"/>
    <w:rPr>
      <w:rFonts w:ascii="Times New Roman" w:eastAsia="ＭＳ 明朝" w:hAnsi="Times New Roman" w:cs="Times New Roman"/>
      <w:color w:val="auto"/>
      <w:kern w:val="1"/>
      <w:sz w:val="20"/>
      <w:szCs w:val="20"/>
      <w:lang w:val="en-US" w:eastAsia="ja-JP" w:bidi="ar-SA"/>
    </w:rPr>
  </w:style>
  <w:style w:type="character" w:customStyle="1" w:styleId="42">
    <w:name w:val="スタイル4 (文字)"/>
    <w:rPr>
      <w:rFonts w:ascii="Times New Roman" w:eastAsia="ＭＳ 明朝" w:hAnsi="Times New Roman" w:cs="Times New Roman"/>
      <w:bCs/>
      <w:color w:val="auto"/>
      <w:kern w:val="1"/>
      <w:sz w:val="21"/>
      <w:szCs w:val="20"/>
      <w:lang w:val="x-none" w:eastAsia="ja-JP" w:bidi="ar-SA"/>
    </w:rPr>
  </w:style>
  <w:style w:type="character" w:customStyle="1" w:styleId="af6">
    <w:name w:val="結語 (文字)"/>
    <w:rPr>
      <w:rFonts w:ascii="ＭＳ 明朝" w:eastAsia="ＭＳ 明朝" w:hAnsi="ＭＳ 明朝" w:cs="ＭＳ 明朝"/>
      <w:color w:val="auto"/>
      <w:kern w:val="1"/>
      <w:sz w:val="21"/>
      <w:szCs w:val="20"/>
      <w:lang w:val="x-none" w:eastAsia="ja-JP" w:bidi="ar-SA"/>
    </w:rPr>
  </w:style>
  <w:style w:type="paragraph" w:customStyle="1" w:styleId="Heading">
    <w:name w:val="Heading"/>
    <w:basedOn w:val="a4"/>
    <w:next w:val="af7"/>
    <w:pPr>
      <w:jc w:val="center"/>
    </w:pPr>
    <w:rPr>
      <w:rFonts w:ascii="Arial" w:eastAsia="ＭＳ ゴシック" w:hAnsi="Arial" w:cs="Arial"/>
      <w:sz w:val="32"/>
      <w:lang w:val="x-none"/>
    </w:rPr>
  </w:style>
  <w:style w:type="paragraph" w:styleId="af7">
    <w:name w:val="Body Text"/>
    <w:basedOn w:val="a4"/>
    <w:pPr>
      <w:widowControl/>
      <w:overflowPunct w:val="0"/>
      <w:spacing w:line="280" w:lineRule="atLeast"/>
      <w:textAlignment w:val="baseline"/>
    </w:pPr>
    <w:rPr>
      <w:sz w:val="20"/>
      <w:lang w:val="x-none"/>
    </w:rPr>
  </w:style>
  <w:style w:type="paragraph" w:styleId="af8">
    <w:name w:val="List"/>
    <w:basedOn w:val="af7"/>
    <w:pPr>
      <w:widowControl w:val="0"/>
    </w:pPr>
    <w:rPr>
      <w:sz w:val="21"/>
      <w:lang w:val="en-US"/>
    </w:rPr>
  </w:style>
  <w:style w:type="paragraph" w:styleId="af9">
    <w:name w:val="caption"/>
    <w:basedOn w:val="a4"/>
    <w:qFormat/>
    <w:pPr>
      <w:suppressLineNumbers/>
      <w:spacing w:before="120" w:after="120"/>
    </w:pPr>
    <w:rPr>
      <w:i/>
      <w:iCs/>
      <w:sz w:val="24"/>
      <w:szCs w:val="24"/>
    </w:rPr>
  </w:style>
  <w:style w:type="paragraph" w:customStyle="1" w:styleId="Index">
    <w:name w:val="Index"/>
    <w:basedOn w:val="a4"/>
    <w:pPr>
      <w:suppressLineNumbers/>
    </w:pPr>
  </w:style>
  <w:style w:type="paragraph" w:customStyle="1" w:styleId="22">
    <w:name w:val="図表番号2"/>
    <w:basedOn w:val="a4"/>
    <w:pPr>
      <w:suppressLineNumbers/>
      <w:spacing w:before="120" w:after="120"/>
    </w:pPr>
    <w:rPr>
      <w:i/>
      <w:iCs/>
      <w:sz w:val="24"/>
      <w:szCs w:val="24"/>
    </w:rPr>
  </w:style>
  <w:style w:type="paragraph" w:customStyle="1" w:styleId="11">
    <w:name w:val="標準インデント1"/>
    <w:basedOn w:val="a4"/>
    <w:pPr>
      <w:ind w:left="100" w:firstLine="100"/>
    </w:pPr>
  </w:style>
  <w:style w:type="paragraph" w:styleId="16">
    <w:name w:val="toc 1"/>
    <w:basedOn w:val="a4"/>
    <w:next w:val="a4"/>
    <w:rPr>
      <w:rFonts w:ascii="Arial" w:eastAsia="ＭＳ ゴシック" w:hAnsi="Arial" w:cs="Arial"/>
      <w:b/>
      <w:sz w:val="24"/>
    </w:rPr>
  </w:style>
  <w:style w:type="paragraph" w:styleId="23">
    <w:name w:val="toc 2"/>
    <w:basedOn w:val="16"/>
    <w:next w:val="a4"/>
    <w:pPr>
      <w:ind w:left="210"/>
    </w:pPr>
    <w:rPr>
      <w:rFonts w:ascii="Times New Roman" w:eastAsia="ＭＳ 明朝" w:hAnsi="Times New Roman" w:cs="Times New Roman"/>
      <w:b w:val="0"/>
      <w:sz w:val="21"/>
    </w:rPr>
  </w:style>
  <w:style w:type="paragraph" w:styleId="31">
    <w:name w:val="toc 3"/>
    <w:basedOn w:val="23"/>
    <w:next w:val="a4"/>
    <w:pPr>
      <w:ind w:left="420"/>
    </w:pPr>
  </w:style>
  <w:style w:type="paragraph" w:styleId="43">
    <w:name w:val="toc 4"/>
    <w:basedOn w:val="a4"/>
    <w:next w:val="a4"/>
    <w:pPr>
      <w:ind w:left="630"/>
    </w:pPr>
  </w:style>
  <w:style w:type="paragraph" w:customStyle="1" w:styleId="17">
    <w:name w:val="図表番号1"/>
    <w:basedOn w:val="a4"/>
    <w:next w:val="a4"/>
    <w:pPr>
      <w:jc w:val="center"/>
    </w:pPr>
    <w:rPr>
      <w:rFonts w:ascii="Arial" w:eastAsia="ＭＳ ゴシック" w:hAnsi="Arial" w:cs="Arial"/>
      <w:bCs/>
      <w:sz w:val="20"/>
    </w:rPr>
  </w:style>
  <w:style w:type="paragraph" w:styleId="afa">
    <w:name w:val="header"/>
    <w:basedOn w:val="a4"/>
    <w:pPr>
      <w:snapToGrid w:val="0"/>
    </w:pPr>
    <w:rPr>
      <w:lang w:val="x-none"/>
    </w:rPr>
  </w:style>
  <w:style w:type="paragraph" w:styleId="afb">
    <w:name w:val="footer"/>
    <w:basedOn w:val="a4"/>
    <w:pPr>
      <w:snapToGrid w:val="0"/>
    </w:pPr>
    <w:rPr>
      <w:lang w:val="x-none"/>
    </w:rPr>
  </w:style>
  <w:style w:type="paragraph" w:customStyle="1" w:styleId="a3">
    <w:name w:val="黒四角箇条書き"/>
    <w:basedOn w:val="a4"/>
    <w:pPr>
      <w:numPr>
        <w:numId w:val="15"/>
      </w:numPr>
      <w:ind w:left="350" w:right="50" w:hanging="150"/>
    </w:pPr>
  </w:style>
  <w:style w:type="paragraph" w:customStyle="1" w:styleId="a">
    <w:name w:val="黒ポチ箇条書き"/>
    <w:basedOn w:val="a3"/>
    <w:pPr>
      <w:numPr>
        <w:numId w:val="6"/>
      </w:numPr>
      <w:ind w:left="400" w:hanging="100"/>
    </w:pPr>
  </w:style>
  <w:style w:type="paragraph" w:customStyle="1" w:styleId="10">
    <w:name w:val="箇条書き1"/>
    <w:basedOn w:val="a4"/>
    <w:pPr>
      <w:numPr>
        <w:numId w:val="8"/>
      </w:numPr>
      <w:autoSpaceDE w:val="0"/>
    </w:pPr>
  </w:style>
  <w:style w:type="paragraph" w:customStyle="1" w:styleId="abc">
    <w:name w:val="a)b)c)箇条書き"/>
    <w:basedOn w:val="a4"/>
    <w:pPr>
      <w:numPr>
        <w:numId w:val="4"/>
      </w:numPr>
      <w:ind w:left="607" w:right="50" w:hanging="357"/>
    </w:pPr>
  </w:style>
  <w:style w:type="paragraph" w:customStyle="1" w:styleId="123">
    <w:name w:val="1)2)3)箇条書き"/>
    <w:basedOn w:val="a4"/>
    <w:pPr>
      <w:tabs>
        <w:tab w:val="num" w:pos="780"/>
      </w:tabs>
      <w:ind w:left="607" w:right="50" w:hanging="357"/>
    </w:pPr>
  </w:style>
  <w:style w:type="paragraph" w:customStyle="1" w:styleId="afc">
    <w:name w:val="報告書タイトル"/>
    <w:basedOn w:val="Heading"/>
    <w:pPr>
      <w:jc w:val="both"/>
    </w:pPr>
    <w:rPr>
      <w:rFonts w:ascii="Times New Roman" w:eastAsia="ＭＳ 明朝" w:hAnsi="Times New Roman" w:cs="Times New Roman"/>
      <w:sz w:val="36"/>
      <w:lang w:val="en-US"/>
    </w:rPr>
  </w:style>
  <w:style w:type="paragraph" w:styleId="51">
    <w:name w:val="toc 5"/>
    <w:basedOn w:val="a4"/>
    <w:next w:val="a4"/>
    <w:pPr>
      <w:ind w:left="218"/>
    </w:pPr>
  </w:style>
  <w:style w:type="paragraph" w:styleId="61">
    <w:name w:val="toc 6"/>
    <w:basedOn w:val="a4"/>
    <w:next w:val="a4"/>
    <w:pPr>
      <w:ind w:left="1050"/>
    </w:pPr>
  </w:style>
  <w:style w:type="paragraph" w:styleId="71">
    <w:name w:val="toc 7"/>
    <w:basedOn w:val="a4"/>
    <w:next w:val="a4"/>
    <w:pPr>
      <w:ind w:left="1260"/>
    </w:pPr>
  </w:style>
  <w:style w:type="paragraph" w:styleId="8">
    <w:name w:val="toc 8"/>
    <w:basedOn w:val="a4"/>
    <w:next w:val="a4"/>
    <w:pPr>
      <w:ind w:left="1470"/>
    </w:pPr>
  </w:style>
  <w:style w:type="paragraph" w:styleId="9">
    <w:name w:val="toc 9"/>
    <w:basedOn w:val="a4"/>
    <w:next w:val="a4"/>
    <w:pPr>
      <w:ind w:left="1680"/>
    </w:pPr>
  </w:style>
  <w:style w:type="paragraph" w:customStyle="1" w:styleId="1230">
    <w:name w:val="123箇条書き"/>
    <w:basedOn w:val="a4"/>
    <w:pPr>
      <w:tabs>
        <w:tab w:val="num" w:pos="780"/>
      </w:tabs>
      <w:ind w:right="50"/>
    </w:pPr>
  </w:style>
  <w:style w:type="paragraph" w:customStyle="1" w:styleId="a5">
    <w:name w:val="標準インデント１"/>
    <w:basedOn w:val="11"/>
    <w:pPr>
      <w:ind w:left="200" w:right="50"/>
    </w:pPr>
  </w:style>
  <w:style w:type="paragraph" w:customStyle="1" w:styleId="a0">
    <w:name w:val="※）注釈"/>
    <w:basedOn w:val="a4"/>
    <w:next w:val="a4"/>
    <w:pPr>
      <w:numPr>
        <w:numId w:val="7"/>
      </w:numPr>
      <w:spacing w:line="240" w:lineRule="exact"/>
      <w:ind w:left="350" w:right="50" w:hanging="150"/>
    </w:pPr>
    <w:rPr>
      <w:sz w:val="18"/>
    </w:rPr>
  </w:style>
  <w:style w:type="paragraph" w:customStyle="1" w:styleId="a2">
    <w:name w:val="箇条書き８"/>
    <w:basedOn w:val="a4"/>
    <w:pPr>
      <w:numPr>
        <w:numId w:val="13"/>
      </w:numPr>
    </w:pPr>
    <w:rPr>
      <w:rFonts w:ascii="Century" w:hAnsi="Century" w:cs="Century"/>
      <w:szCs w:val="24"/>
    </w:rPr>
  </w:style>
  <w:style w:type="paragraph" w:customStyle="1" w:styleId="Default">
    <w:name w:val="Default"/>
    <w:pPr>
      <w:widowControl w:val="0"/>
      <w:suppressAutoHyphens/>
      <w:autoSpaceDE w:val="0"/>
      <w:jc w:val="both"/>
    </w:pPr>
    <w:rPr>
      <w:rFonts w:ascii="ＭＳ 明朝" w:eastAsia="ＭＳ 明朝" w:hAnsi="ＭＳ 明朝" w:cs="ＭＳ 明朝"/>
      <w:color w:val="000000"/>
      <w:kern w:val="1"/>
      <w:sz w:val="24"/>
      <w:szCs w:val="24"/>
    </w:rPr>
  </w:style>
  <w:style w:type="paragraph" w:styleId="afd">
    <w:name w:val="Balloon Text"/>
    <w:basedOn w:val="a4"/>
    <w:rPr>
      <w:rFonts w:ascii="Arial" w:eastAsia="ＭＳ ゴシック" w:hAnsi="Arial" w:cs="Arial"/>
      <w:sz w:val="18"/>
      <w:lang w:val="x-none"/>
    </w:rPr>
  </w:style>
  <w:style w:type="paragraph" w:customStyle="1" w:styleId="18">
    <w:name w:val="目次の見出し1"/>
    <w:basedOn w:val="1"/>
    <w:next w:val="a4"/>
    <w:pPr>
      <w:keepLines/>
      <w:widowControl/>
      <w:numPr>
        <w:numId w:val="0"/>
      </w:numPr>
      <w:spacing w:before="480" w:line="276" w:lineRule="auto"/>
      <w:jc w:val="left"/>
    </w:pPr>
    <w:rPr>
      <w:rFonts w:ascii="Times New Roman" w:eastAsia="ＭＳ 明朝" w:hAnsi="Times New Roman" w:cs="Times New Roman"/>
      <w:bCs/>
      <w:color w:val="365F91"/>
      <w:sz w:val="28"/>
      <w:szCs w:val="28"/>
      <w:lang w:val="en-US"/>
    </w:rPr>
  </w:style>
  <w:style w:type="paragraph" w:customStyle="1" w:styleId="19">
    <w:name w:val="リスト段落1"/>
    <w:basedOn w:val="a4"/>
    <w:pPr>
      <w:ind w:left="840"/>
    </w:pPr>
  </w:style>
  <w:style w:type="paragraph" w:customStyle="1" w:styleId="1a">
    <w:name w:val="コメント文字列1"/>
    <w:basedOn w:val="a4"/>
    <w:pPr>
      <w:jc w:val="left"/>
    </w:pPr>
    <w:rPr>
      <w:lang w:val="x-none"/>
    </w:rPr>
  </w:style>
  <w:style w:type="paragraph" w:styleId="afe">
    <w:name w:val="annotation subject"/>
    <w:basedOn w:val="1a"/>
    <w:next w:val="1a"/>
    <w:pPr>
      <w:jc w:val="both"/>
    </w:pPr>
    <w:rPr>
      <w:b/>
      <w:lang w:val="en-US"/>
    </w:rPr>
  </w:style>
  <w:style w:type="paragraph" w:styleId="aff">
    <w:name w:val="Revision"/>
    <w:pPr>
      <w:suppressAutoHyphens/>
      <w:jc w:val="both"/>
    </w:pPr>
    <w:rPr>
      <w:rFonts w:eastAsia="ＭＳ 明朝"/>
      <w:kern w:val="1"/>
      <w:sz w:val="21"/>
    </w:rPr>
  </w:style>
  <w:style w:type="paragraph" w:styleId="aff0">
    <w:name w:val="List Paragraph"/>
    <w:basedOn w:val="a4"/>
    <w:qFormat/>
    <w:pPr>
      <w:ind w:left="840"/>
    </w:pPr>
  </w:style>
  <w:style w:type="paragraph" w:customStyle="1" w:styleId="120">
    <w:name w:val="本文(1)+2"/>
    <w:basedOn w:val="Default"/>
    <w:next w:val="Default"/>
    <w:rPr>
      <w:rFonts w:ascii="Times New Roman" w:hAnsi="Times New Roman" w:cs="Times New Roman"/>
      <w:sz w:val="21"/>
      <w:szCs w:val="20"/>
    </w:rPr>
  </w:style>
  <w:style w:type="paragraph" w:customStyle="1" w:styleId="1b">
    <w:name w:val="挨拶文1"/>
    <w:basedOn w:val="a4"/>
    <w:next w:val="a4"/>
    <w:rPr>
      <w:sz w:val="20"/>
      <w:lang w:val="x-none"/>
    </w:rPr>
  </w:style>
  <w:style w:type="paragraph" w:customStyle="1" w:styleId="1c">
    <w:name w:val="記1"/>
    <w:basedOn w:val="a4"/>
    <w:next w:val="a4"/>
    <w:pPr>
      <w:widowControl/>
      <w:jc w:val="left"/>
    </w:pPr>
    <w:rPr>
      <w:sz w:val="20"/>
      <w:lang w:val="x-none"/>
    </w:rPr>
  </w:style>
  <w:style w:type="paragraph" w:customStyle="1" w:styleId="aff1">
    <w:name w:val="枚数制限"/>
    <w:basedOn w:val="a4"/>
    <w:pPr>
      <w:widowControl/>
      <w:jc w:val="left"/>
    </w:pPr>
    <w:rPr>
      <w:rFonts w:ascii="ＭＳ 明朝" w:hAnsi="ＭＳ 明朝" w:cs="ＭＳ 明朝"/>
      <w:sz w:val="18"/>
      <w:szCs w:val="24"/>
    </w:rPr>
  </w:style>
  <w:style w:type="paragraph" w:customStyle="1" w:styleId="1d">
    <w:name w:val="日付1"/>
    <w:basedOn w:val="a4"/>
    <w:next w:val="a4"/>
    <w:pPr>
      <w:widowControl/>
      <w:jc w:val="right"/>
    </w:pPr>
    <w:rPr>
      <w:sz w:val="20"/>
      <w:lang w:val="x-none"/>
    </w:rPr>
  </w:style>
  <w:style w:type="paragraph" w:customStyle="1" w:styleId="aff2">
    <w:name w:val="表紙"/>
    <w:basedOn w:val="a4"/>
    <w:pPr>
      <w:snapToGrid w:val="0"/>
      <w:jc w:val="center"/>
    </w:pPr>
    <w:rPr>
      <w:rFonts w:ascii="ＭＳ ゴシック" w:eastAsia="ＭＳ ゴシック" w:hAnsi="ＭＳ ゴシック" w:cs="ＭＳ 明朝"/>
      <w:sz w:val="48"/>
      <w:bdr w:val="single" w:sz="4" w:space="0" w:color="000000"/>
    </w:rPr>
  </w:style>
  <w:style w:type="paragraph" w:customStyle="1" w:styleId="xl38">
    <w:name w:val="xl38"/>
    <w:basedOn w:val="a4"/>
    <w:pPr>
      <w:widowControl/>
      <w:pBdr>
        <w:top w:val="none" w:sz="0" w:space="0" w:color="000000"/>
        <w:left w:val="single" w:sz="4" w:space="0" w:color="000000"/>
        <w:bottom w:val="none" w:sz="0" w:space="0" w:color="000000"/>
        <w:right w:val="none" w:sz="0" w:space="0" w:color="000000"/>
      </w:pBdr>
      <w:spacing w:before="280" w:after="280"/>
      <w:jc w:val="center"/>
    </w:pPr>
    <w:rPr>
      <w:rFonts w:ascii="ＭＳ Ｐ明朝" w:hAnsi="ＭＳ Ｐ明朝" w:cs="Arial Unicode MS"/>
      <w:sz w:val="18"/>
      <w:szCs w:val="18"/>
    </w:rPr>
  </w:style>
  <w:style w:type="paragraph" w:customStyle="1" w:styleId="aff3">
    <w:name w:val="章"/>
    <w:basedOn w:val="a4"/>
    <w:pPr>
      <w:snapToGrid w:val="0"/>
      <w:spacing w:before="120" w:after="120"/>
    </w:pPr>
    <w:rPr>
      <w:rFonts w:ascii="ＭＳ ゴシック" w:eastAsia="ＭＳ ゴシック" w:hAnsi="ＭＳ ゴシック" w:cs="ＭＳ ゴシック"/>
      <w:sz w:val="24"/>
    </w:rPr>
  </w:style>
  <w:style w:type="paragraph" w:customStyle="1" w:styleId="-L">
    <w:name w:val="表-L_箇条"/>
    <w:basedOn w:val="a4"/>
    <w:pPr>
      <w:overflowPunct w:val="0"/>
      <w:snapToGrid w:val="0"/>
      <w:ind w:left="233" w:hanging="233"/>
      <w:jc w:val="left"/>
      <w:textAlignment w:val="center"/>
    </w:pPr>
    <w:rPr>
      <w:rFonts w:ascii="ＭＳ 明朝" w:hAnsi="ＭＳ 明朝" w:cs="Century"/>
      <w:sz w:val="22"/>
      <w:szCs w:val="24"/>
    </w:rPr>
  </w:style>
  <w:style w:type="paragraph" w:customStyle="1" w:styleId="40">
    <w:name w:val="スタイル4"/>
    <w:basedOn w:val="a4"/>
    <w:qFormat/>
    <w:pPr>
      <w:numPr>
        <w:numId w:val="2"/>
      </w:numPr>
      <w:spacing w:before="36" w:after="72" w:line="320" w:lineRule="atLeast"/>
    </w:pPr>
    <w:rPr>
      <w:rFonts w:ascii="Century" w:hAnsi="Century" w:cs="Century"/>
      <w:bCs/>
      <w:sz w:val="20"/>
      <w:lang w:val="x-none"/>
    </w:rPr>
  </w:style>
  <w:style w:type="paragraph" w:customStyle="1" w:styleId="a1">
    <w:name w:val="●備考"/>
    <w:basedOn w:val="a4"/>
    <w:pPr>
      <w:numPr>
        <w:numId w:val="9"/>
      </w:numPr>
      <w:overflowPunct w:val="0"/>
      <w:jc w:val="left"/>
      <w:textAlignment w:val="center"/>
    </w:pPr>
    <w:rPr>
      <w:rFonts w:ascii="ＭＳ 明朝" w:hAnsi="ＭＳ 明朝" w:cs="Century"/>
      <w:sz w:val="20"/>
      <w:szCs w:val="24"/>
    </w:rPr>
  </w:style>
  <w:style w:type="paragraph" w:customStyle="1" w:styleId="1e">
    <w:name w:val="結語1"/>
    <w:basedOn w:val="a4"/>
    <w:pPr>
      <w:jc w:val="right"/>
    </w:pPr>
    <w:rPr>
      <w:rFonts w:ascii="ＭＳ 明朝" w:hAnsi="ＭＳ 明朝" w:cs="ＭＳ 明朝"/>
      <w:lang w:val="x-none"/>
    </w:rPr>
  </w:style>
  <w:style w:type="paragraph" w:customStyle="1" w:styleId="TableContents">
    <w:name w:val="Table Contents"/>
    <w:basedOn w:val="a4"/>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ff4">
    <w:name w:val="annotation reference"/>
    <w:unhideWhenUsed/>
    <w:rsid w:val="00366883"/>
    <w:rPr>
      <w:sz w:val="18"/>
      <w:szCs w:val="18"/>
    </w:rPr>
  </w:style>
  <w:style w:type="paragraph" w:styleId="aff5">
    <w:name w:val="annotation text"/>
    <w:basedOn w:val="a4"/>
    <w:link w:val="1f"/>
    <w:unhideWhenUsed/>
    <w:rsid w:val="00366883"/>
    <w:pPr>
      <w:jc w:val="left"/>
    </w:pPr>
  </w:style>
  <w:style w:type="character" w:customStyle="1" w:styleId="1f">
    <w:name w:val="コメント文字列 (文字)1"/>
    <w:link w:val="aff5"/>
    <w:rsid w:val="00366883"/>
    <w:rPr>
      <w:rFonts w:eastAsia="ＭＳ 明朝"/>
      <w:kern w:val="1"/>
      <w:sz w:val="21"/>
    </w:rPr>
  </w:style>
  <w:style w:type="paragraph" w:customStyle="1" w:styleId="24">
    <w:name w:val="レベル2"/>
    <w:basedOn w:val="a4"/>
    <w:qFormat/>
    <w:rsid w:val="0070413C"/>
    <w:pPr>
      <w:tabs>
        <w:tab w:val="left" w:pos="1134"/>
      </w:tabs>
      <w:suppressAutoHyphens w:val="0"/>
      <w:ind w:left="1134" w:hanging="708"/>
    </w:pPr>
    <w:rPr>
      <w:rFonts w:hAnsi="ＭＳ 明朝"/>
      <w:kern w:val="2"/>
    </w:rPr>
  </w:style>
  <w:style w:type="paragraph" w:styleId="af5">
    <w:name w:val="Date"/>
    <w:basedOn w:val="a4"/>
    <w:next w:val="a4"/>
    <w:link w:val="af4"/>
    <w:rsid w:val="008425AC"/>
    <w:pPr>
      <w:suppressAutoHyphens w:val="0"/>
    </w:pPr>
    <w:rPr>
      <w:sz w:val="20"/>
    </w:rPr>
  </w:style>
  <w:style w:type="character" w:customStyle="1" w:styleId="1f0">
    <w:name w:val="日付 (文字)1"/>
    <w:uiPriority w:val="99"/>
    <w:semiHidden/>
    <w:rsid w:val="008425AC"/>
    <w:rPr>
      <w:rFonts w:eastAsia="ＭＳ 明朝"/>
      <w:kern w:val="1"/>
      <w:sz w:val="21"/>
    </w:rPr>
  </w:style>
  <w:style w:type="paragraph" w:styleId="aff6">
    <w:name w:val="Normal Indent"/>
    <w:aliases w:val="標準インデント Char,標準インデント Char Char"/>
    <w:basedOn w:val="a4"/>
    <w:link w:val="aff7"/>
    <w:rsid w:val="008425AC"/>
    <w:pPr>
      <w:suppressAutoHyphens w:val="0"/>
      <w:ind w:leftChars="400" w:left="840"/>
    </w:pPr>
    <w:rPr>
      <w:rFonts w:ascii="ＭＳ 明朝" w:hAnsi="Century"/>
      <w:kern w:val="2"/>
      <w:szCs w:val="24"/>
    </w:rPr>
  </w:style>
  <w:style w:type="character" w:customStyle="1" w:styleId="aff7">
    <w:name w:val="標準インデント (文字)"/>
    <w:aliases w:val="標準インデント Char (文字),標準インデント Char Char (文字)"/>
    <w:link w:val="aff6"/>
    <w:rsid w:val="008425AC"/>
    <w:rPr>
      <w:rFonts w:ascii="ＭＳ 明朝" w:eastAsia="ＭＳ 明朝" w:hAnsi="Century"/>
      <w:kern w:val="2"/>
      <w:sz w:val="21"/>
      <w:szCs w:val="24"/>
    </w:rPr>
  </w:style>
  <w:style w:type="table" w:styleId="aff8">
    <w:name w:val="Table Grid"/>
    <w:basedOn w:val="a7"/>
    <w:rsid w:val="00495BF9"/>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785">
      <w:bodyDiv w:val="1"/>
      <w:marLeft w:val="0"/>
      <w:marRight w:val="0"/>
      <w:marTop w:val="0"/>
      <w:marBottom w:val="0"/>
      <w:divBdr>
        <w:top w:val="none" w:sz="0" w:space="0" w:color="auto"/>
        <w:left w:val="none" w:sz="0" w:space="0" w:color="auto"/>
        <w:bottom w:val="none" w:sz="0" w:space="0" w:color="auto"/>
        <w:right w:val="none" w:sz="0" w:space="0" w:color="auto"/>
      </w:divBdr>
    </w:div>
    <w:div w:id="841746281">
      <w:bodyDiv w:val="1"/>
      <w:marLeft w:val="0"/>
      <w:marRight w:val="0"/>
      <w:marTop w:val="0"/>
      <w:marBottom w:val="0"/>
      <w:divBdr>
        <w:top w:val="none" w:sz="0" w:space="0" w:color="auto"/>
        <w:left w:val="none" w:sz="0" w:space="0" w:color="auto"/>
        <w:bottom w:val="none" w:sz="0" w:space="0" w:color="auto"/>
        <w:right w:val="none" w:sz="0" w:space="0" w:color="auto"/>
      </w:divBdr>
    </w:div>
    <w:div w:id="884760900">
      <w:bodyDiv w:val="1"/>
      <w:marLeft w:val="0"/>
      <w:marRight w:val="0"/>
      <w:marTop w:val="0"/>
      <w:marBottom w:val="0"/>
      <w:divBdr>
        <w:top w:val="none" w:sz="0" w:space="0" w:color="auto"/>
        <w:left w:val="none" w:sz="0" w:space="0" w:color="auto"/>
        <w:bottom w:val="none" w:sz="0" w:space="0" w:color="auto"/>
        <w:right w:val="none" w:sz="0" w:space="0" w:color="auto"/>
      </w:divBdr>
    </w:div>
    <w:div w:id="9969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42" Type="http://schemas.openxmlformats.org/officeDocument/2006/relationships/footer" Target="footer29.xml"/><Relationship Id="rId47" Type="http://schemas.openxmlformats.org/officeDocument/2006/relationships/header" Target="header8.xml"/><Relationship Id="rId63" Type="http://schemas.openxmlformats.org/officeDocument/2006/relationships/footer" Target="footer39.xml"/><Relationship Id="rId68" Type="http://schemas.openxmlformats.org/officeDocument/2006/relationships/header" Target="header19.xml"/><Relationship Id="rId84" Type="http://schemas.openxmlformats.org/officeDocument/2006/relationships/footer" Target="footer50.xml"/><Relationship Id="rId89" Type="http://schemas.openxmlformats.org/officeDocument/2006/relationships/header" Target="header28.xml"/><Relationship Id="rId16" Type="http://schemas.openxmlformats.org/officeDocument/2006/relationships/image" Target="media/image1.emf"/><Relationship Id="rId11" Type="http://schemas.openxmlformats.org/officeDocument/2006/relationships/footer" Target="footer4.xml"/><Relationship Id="rId32" Type="http://schemas.openxmlformats.org/officeDocument/2006/relationships/header" Target="header1.xml"/><Relationship Id="rId37" Type="http://schemas.openxmlformats.org/officeDocument/2006/relationships/header" Target="header3.xml"/><Relationship Id="rId53" Type="http://schemas.openxmlformats.org/officeDocument/2006/relationships/header" Target="header11.xml"/><Relationship Id="rId58" Type="http://schemas.openxmlformats.org/officeDocument/2006/relationships/footer" Target="footer37.xml"/><Relationship Id="rId74" Type="http://schemas.openxmlformats.org/officeDocument/2006/relationships/header" Target="header22.xml"/><Relationship Id="rId79" Type="http://schemas.openxmlformats.org/officeDocument/2006/relationships/header" Target="header24.xml"/><Relationship Id="rId5" Type="http://schemas.openxmlformats.org/officeDocument/2006/relationships/webSettings" Target="webSettings.xml"/><Relationship Id="rId90" Type="http://schemas.openxmlformats.org/officeDocument/2006/relationships/footer" Target="footer51.xml"/><Relationship Id="rId95" Type="http://schemas.microsoft.com/office/2011/relationships/people" Target="people.xml"/><Relationship Id="rId22" Type="http://schemas.openxmlformats.org/officeDocument/2006/relationships/footer" Target="footer14.xml"/><Relationship Id="rId27" Type="http://schemas.openxmlformats.org/officeDocument/2006/relationships/footer" Target="footer19.xml"/><Relationship Id="rId43" Type="http://schemas.openxmlformats.org/officeDocument/2006/relationships/header" Target="header6.xml"/><Relationship Id="rId48" Type="http://schemas.openxmlformats.org/officeDocument/2006/relationships/footer" Target="footer32.xml"/><Relationship Id="rId64" Type="http://schemas.openxmlformats.org/officeDocument/2006/relationships/footer" Target="footer40.xml"/><Relationship Id="rId69" Type="http://schemas.openxmlformats.org/officeDocument/2006/relationships/footer" Target="footer42.xml"/><Relationship Id="rId8" Type="http://schemas.openxmlformats.org/officeDocument/2006/relationships/footer" Target="footer1.xml"/><Relationship Id="rId51" Type="http://schemas.openxmlformats.org/officeDocument/2006/relationships/footer" Target="footer33.xml"/><Relationship Id="rId72" Type="http://schemas.openxmlformats.org/officeDocument/2006/relationships/footer" Target="footer44.xml"/><Relationship Id="rId80" Type="http://schemas.openxmlformats.org/officeDocument/2006/relationships/header" Target="header25.xml"/><Relationship Id="rId85" Type="http://schemas.openxmlformats.org/officeDocument/2006/relationships/image" Target="media/image2.emf"/><Relationship Id="rId93" Type="http://schemas.openxmlformats.org/officeDocument/2006/relationships/footer" Target="footer53.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header" Target="header4.xml"/><Relationship Id="rId46" Type="http://schemas.openxmlformats.org/officeDocument/2006/relationships/footer" Target="footer31.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footer" Target="footer12.xml"/><Relationship Id="rId41" Type="http://schemas.openxmlformats.org/officeDocument/2006/relationships/header" Target="header5.xml"/><Relationship Id="rId54" Type="http://schemas.openxmlformats.org/officeDocument/2006/relationships/footer" Target="footer35.xml"/><Relationship Id="rId62" Type="http://schemas.openxmlformats.org/officeDocument/2006/relationships/header" Target="header16.xml"/><Relationship Id="rId70" Type="http://schemas.openxmlformats.org/officeDocument/2006/relationships/footer" Target="footer43.xml"/><Relationship Id="rId75" Type="http://schemas.openxmlformats.org/officeDocument/2006/relationships/footer" Target="footer45.xml"/><Relationship Id="rId83" Type="http://schemas.openxmlformats.org/officeDocument/2006/relationships/header" Target="header26.xml"/><Relationship Id="rId88" Type="http://schemas.openxmlformats.org/officeDocument/2006/relationships/header" Target="header27.xml"/><Relationship Id="rId91" Type="http://schemas.openxmlformats.org/officeDocument/2006/relationships/footer" Target="footer5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6.xml"/><Relationship Id="rId49" Type="http://schemas.openxmlformats.org/officeDocument/2006/relationships/header" Target="header9.xml"/><Relationship Id="rId57" Type="http://schemas.openxmlformats.org/officeDocument/2006/relationships/footer" Target="footer36.xml"/><Relationship Id="rId10" Type="http://schemas.openxmlformats.org/officeDocument/2006/relationships/footer" Target="footer3.xml"/><Relationship Id="rId31" Type="http://schemas.openxmlformats.org/officeDocument/2006/relationships/footer" Target="footer23.xml"/><Relationship Id="rId44" Type="http://schemas.openxmlformats.org/officeDocument/2006/relationships/header" Target="header7.xml"/><Relationship Id="rId52" Type="http://schemas.openxmlformats.org/officeDocument/2006/relationships/footer" Target="footer34.xml"/><Relationship Id="rId60" Type="http://schemas.openxmlformats.org/officeDocument/2006/relationships/footer" Target="footer38.xml"/><Relationship Id="rId65" Type="http://schemas.openxmlformats.org/officeDocument/2006/relationships/header" Target="header17.xml"/><Relationship Id="rId73" Type="http://schemas.openxmlformats.org/officeDocument/2006/relationships/header" Target="header21.xml"/><Relationship Id="rId78" Type="http://schemas.openxmlformats.org/officeDocument/2006/relationships/footer" Target="footer47.xml"/><Relationship Id="rId81" Type="http://schemas.openxmlformats.org/officeDocument/2006/relationships/footer" Target="footer48.xml"/><Relationship Id="rId86" Type="http://schemas.openxmlformats.org/officeDocument/2006/relationships/image" Target="media/image3.e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9" Type="http://schemas.openxmlformats.org/officeDocument/2006/relationships/footer" Target="footer27.xml"/><Relationship Id="rId34" Type="http://schemas.openxmlformats.org/officeDocument/2006/relationships/footer" Target="footer25.xml"/><Relationship Id="rId50" Type="http://schemas.openxmlformats.org/officeDocument/2006/relationships/header" Target="header10.xml"/><Relationship Id="rId55" Type="http://schemas.openxmlformats.org/officeDocument/2006/relationships/header" Target="header12.xml"/><Relationship Id="rId76"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header" Target="header20.xml"/><Relationship Id="rId92" Type="http://schemas.openxmlformats.org/officeDocument/2006/relationships/header" Target="header29.xml"/><Relationship Id="rId2" Type="http://schemas.openxmlformats.org/officeDocument/2006/relationships/numbering" Target="numbering.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28.xml"/><Relationship Id="rId45" Type="http://schemas.openxmlformats.org/officeDocument/2006/relationships/footer" Target="footer30.xml"/><Relationship Id="rId66" Type="http://schemas.openxmlformats.org/officeDocument/2006/relationships/footer" Target="footer41.xml"/><Relationship Id="rId87" Type="http://schemas.openxmlformats.org/officeDocument/2006/relationships/image" Target="media/image4.emf"/><Relationship Id="rId61" Type="http://schemas.openxmlformats.org/officeDocument/2006/relationships/header" Target="header15.xml"/><Relationship Id="rId82" Type="http://schemas.openxmlformats.org/officeDocument/2006/relationships/footer" Target="footer49.xml"/><Relationship Id="rId19" Type="http://schemas.openxmlformats.org/officeDocument/2006/relationships/footer" Target="footer11.xml"/><Relationship Id="rId14" Type="http://schemas.openxmlformats.org/officeDocument/2006/relationships/footer" Target="footer7.xml"/><Relationship Id="rId30" Type="http://schemas.openxmlformats.org/officeDocument/2006/relationships/footer" Target="footer22.xml"/><Relationship Id="rId35" Type="http://schemas.openxmlformats.org/officeDocument/2006/relationships/header" Target="header2.xml"/><Relationship Id="rId56" Type="http://schemas.openxmlformats.org/officeDocument/2006/relationships/header" Target="header13.xml"/><Relationship Id="rId77" Type="http://schemas.openxmlformats.org/officeDocument/2006/relationships/header" Target="head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E272-2E4C-48D2-A29B-07C2FCF3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大行　真紀子</cp:lastModifiedBy>
  <cp:revision>2</cp:revision>
  <dcterms:created xsi:type="dcterms:W3CDTF">2023-06-09T07:09:00Z</dcterms:created>
  <dcterms:modified xsi:type="dcterms:W3CDTF">2023-06-09T07:10:00Z</dcterms:modified>
</cp:coreProperties>
</file>